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691" w:rsidRPr="00405691" w:rsidRDefault="00405691" w:rsidP="00405691">
      <w:pPr>
        <w:shd w:val="clear" w:color="auto" w:fill="FFC000"/>
        <w:bidi/>
        <w:jc w:val="center"/>
        <w:rPr>
          <w:rFonts w:ascii="Traditional Arabic" w:hAnsi="Traditional Arabic" w:cs="Traditional Arabic"/>
          <w:b/>
          <w:bCs/>
          <w:sz w:val="28"/>
          <w:szCs w:val="28"/>
          <w:rtl/>
          <w:lang w:bidi="ar-EG"/>
        </w:rPr>
      </w:pPr>
      <w:r w:rsidRPr="00405691">
        <w:rPr>
          <w:rFonts w:ascii="Traditional Arabic" w:hAnsi="Traditional Arabic" w:cs="Traditional Arabic"/>
          <w:b/>
          <w:bCs/>
          <w:sz w:val="28"/>
          <w:szCs w:val="28"/>
          <w:rtl/>
          <w:lang w:bidi="ar-EG"/>
        </w:rPr>
        <w:t>اعلان وظائف</w:t>
      </w:r>
    </w:p>
    <w:tbl>
      <w:tblPr>
        <w:tblStyle w:val="TableGrid"/>
        <w:bidiVisual/>
        <w:tblW w:w="0" w:type="auto"/>
        <w:tblLook w:val="04A0" w:firstRow="1" w:lastRow="0" w:firstColumn="1" w:lastColumn="0" w:noHBand="0" w:noVBand="1"/>
      </w:tblPr>
      <w:tblGrid>
        <w:gridCol w:w="490"/>
        <w:gridCol w:w="6793"/>
        <w:gridCol w:w="2067"/>
      </w:tblGrid>
      <w:tr w:rsidR="00405691" w:rsidRPr="00405691" w:rsidTr="00405691">
        <w:tc>
          <w:tcPr>
            <w:tcW w:w="490" w:type="dxa"/>
          </w:tcPr>
          <w:p w:rsidR="00405691" w:rsidRPr="00405691" w:rsidRDefault="00405691" w:rsidP="00405691">
            <w:pPr>
              <w:bidi/>
              <w:spacing w:after="160" w:line="259" w:lineRule="auto"/>
              <w:jc w:val="center"/>
              <w:rPr>
                <w:rFonts w:ascii="Traditional Arabic" w:hAnsi="Traditional Arabic" w:cs="Traditional Arabic"/>
                <w:b/>
                <w:bCs/>
                <w:sz w:val="28"/>
                <w:szCs w:val="28"/>
                <w:rtl/>
                <w:lang w:bidi="ar-EG"/>
              </w:rPr>
            </w:pPr>
            <w:r w:rsidRPr="00405691">
              <w:rPr>
                <w:rFonts w:ascii="Traditional Arabic" w:hAnsi="Traditional Arabic" w:cs="Traditional Arabic"/>
                <w:b/>
                <w:bCs/>
                <w:sz w:val="28"/>
                <w:szCs w:val="28"/>
                <w:rtl/>
                <w:lang w:bidi="ar-EG"/>
              </w:rPr>
              <w:t>م</w:t>
            </w:r>
          </w:p>
        </w:tc>
        <w:tc>
          <w:tcPr>
            <w:tcW w:w="6793" w:type="dxa"/>
          </w:tcPr>
          <w:p w:rsidR="00405691" w:rsidRPr="00405691" w:rsidRDefault="00405691" w:rsidP="00405691">
            <w:pPr>
              <w:bidi/>
              <w:spacing w:after="160" w:line="259" w:lineRule="auto"/>
              <w:jc w:val="center"/>
              <w:rPr>
                <w:rFonts w:ascii="Traditional Arabic" w:hAnsi="Traditional Arabic" w:cs="Traditional Arabic"/>
                <w:b/>
                <w:bCs/>
                <w:sz w:val="28"/>
                <w:szCs w:val="28"/>
                <w:rtl/>
                <w:lang w:bidi="ar-EG"/>
              </w:rPr>
            </w:pPr>
            <w:r w:rsidRPr="00405691">
              <w:rPr>
                <w:rFonts w:ascii="Traditional Arabic" w:hAnsi="Traditional Arabic" w:cs="Traditional Arabic"/>
                <w:b/>
                <w:bCs/>
                <w:sz w:val="28"/>
                <w:szCs w:val="28"/>
                <w:rtl/>
                <w:lang w:bidi="ar-EG"/>
              </w:rPr>
              <w:t>المسمى الوظيفي</w:t>
            </w:r>
          </w:p>
        </w:tc>
        <w:tc>
          <w:tcPr>
            <w:tcW w:w="2067" w:type="dxa"/>
          </w:tcPr>
          <w:p w:rsidR="00405691" w:rsidRPr="00405691" w:rsidRDefault="00405691" w:rsidP="00405691">
            <w:pPr>
              <w:bidi/>
              <w:spacing w:after="160" w:line="259" w:lineRule="auto"/>
              <w:jc w:val="center"/>
              <w:rPr>
                <w:rFonts w:ascii="Traditional Arabic" w:hAnsi="Traditional Arabic" w:cs="Traditional Arabic"/>
                <w:b/>
                <w:bCs/>
                <w:sz w:val="28"/>
                <w:szCs w:val="28"/>
                <w:rtl/>
                <w:lang w:bidi="ar-EG"/>
              </w:rPr>
            </w:pPr>
            <w:r w:rsidRPr="00405691">
              <w:rPr>
                <w:rFonts w:ascii="Traditional Arabic" w:hAnsi="Traditional Arabic" w:cs="Traditional Arabic"/>
                <w:b/>
                <w:bCs/>
                <w:sz w:val="28"/>
                <w:szCs w:val="28"/>
                <w:rtl/>
                <w:lang w:bidi="ar-EG"/>
              </w:rPr>
              <w:t>عدد الوظائف المتاحة</w:t>
            </w:r>
          </w:p>
        </w:tc>
      </w:tr>
      <w:tr w:rsidR="00405691" w:rsidRPr="00405691" w:rsidTr="00405691">
        <w:tc>
          <w:tcPr>
            <w:tcW w:w="490" w:type="dxa"/>
          </w:tcPr>
          <w:p w:rsidR="00405691" w:rsidRPr="00405691" w:rsidRDefault="00405691" w:rsidP="00405691">
            <w:pPr>
              <w:bidi/>
              <w:spacing w:after="160" w:line="259" w:lineRule="auto"/>
              <w:jc w:val="center"/>
              <w:rPr>
                <w:rFonts w:ascii="Traditional Arabic" w:hAnsi="Traditional Arabic" w:cs="Traditional Arabic"/>
                <w:b/>
                <w:bCs/>
                <w:sz w:val="28"/>
                <w:szCs w:val="28"/>
                <w:rtl/>
                <w:lang w:bidi="ar-EG"/>
              </w:rPr>
            </w:pPr>
            <w:r w:rsidRPr="00405691">
              <w:rPr>
                <w:rFonts w:ascii="Traditional Arabic" w:hAnsi="Traditional Arabic" w:cs="Traditional Arabic"/>
                <w:b/>
                <w:bCs/>
                <w:sz w:val="28"/>
                <w:szCs w:val="28"/>
                <w:rtl/>
                <w:lang w:bidi="ar-EG"/>
              </w:rPr>
              <w:t>1</w:t>
            </w:r>
          </w:p>
        </w:tc>
        <w:tc>
          <w:tcPr>
            <w:tcW w:w="6793" w:type="dxa"/>
          </w:tcPr>
          <w:p w:rsidR="00405691" w:rsidRPr="00405691" w:rsidRDefault="00405691" w:rsidP="00405691">
            <w:pPr>
              <w:bidi/>
              <w:spacing w:after="160" w:line="259" w:lineRule="auto"/>
              <w:jc w:val="center"/>
              <w:rPr>
                <w:rFonts w:ascii="Traditional Arabic" w:hAnsi="Traditional Arabic" w:cs="Traditional Arabic"/>
                <w:b/>
                <w:bCs/>
                <w:sz w:val="28"/>
                <w:szCs w:val="28"/>
                <w:rtl/>
                <w:lang w:bidi="ar-EG"/>
              </w:rPr>
            </w:pPr>
            <w:r w:rsidRPr="00405691">
              <w:rPr>
                <w:rFonts w:ascii="Traditional Arabic" w:hAnsi="Traditional Arabic" w:cs="Traditional Arabic"/>
                <w:b/>
                <w:bCs/>
                <w:sz w:val="28"/>
                <w:szCs w:val="28"/>
                <w:rtl/>
                <w:lang w:bidi="ar-EG"/>
              </w:rPr>
              <w:t>منسق مشروع معالجة الدوافع الاقتصادية للهجرة غير الشرعية</w:t>
            </w:r>
          </w:p>
        </w:tc>
        <w:tc>
          <w:tcPr>
            <w:tcW w:w="2067" w:type="dxa"/>
          </w:tcPr>
          <w:p w:rsidR="00405691" w:rsidRPr="00405691" w:rsidRDefault="00405691" w:rsidP="00405691">
            <w:pPr>
              <w:bidi/>
              <w:spacing w:after="160" w:line="259" w:lineRule="auto"/>
              <w:jc w:val="center"/>
              <w:rPr>
                <w:rFonts w:ascii="Traditional Arabic" w:hAnsi="Traditional Arabic" w:cs="Traditional Arabic"/>
                <w:b/>
                <w:bCs/>
                <w:sz w:val="28"/>
                <w:szCs w:val="28"/>
                <w:rtl/>
                <w:lang w:bidi="ar-EG"/>
              </w:rPr>
            </w:pPr>
            <w:r w:rsidRPr="00405691">
              <w:rPr>
                <w:rFonts w:ascii="Traditional Arabic" w:hAnsi="Traditional Arabic" w:cs="Traditional Arabic"/>
                <w:b/>
                <w:bCs/>
                <w:sz w:val="28"/>
                <w:szCs w:val="28"/>
                <w:rtl/>
                <w:lang w:bidi="ar-EG"/>
              </w:rPr>
              <w:t>1</w:t>
            </w:r>
          </w:p>
        </w:tc>
      </w:tr>
      <w:tr w:rsidR="00405691" w:rsidRPr="00405691" w:rsidTr="00405691">
        <w:tc>
          <w:tcPr>
            <w:tcW w:w="490" w:type="dxa"/>
          </w:tcPr>
          <w:p w:rsidR="00405691" w:rsidRPr="00405691" w:rsidRDefault="00405691" w:rsidP="00405691">
            <w:pPr>
              <w:bidi/>
              <w:spacing w:after="160" w:line="259" w:lineRule="auto"/>
              <w:jc w:val="center"/>
              <w:rPr>
                <w:rFonts w:ascii="Traditional Arabic" w:hAnsi="Traditional Arabic" w:cs="Traditional Arabic"/>
                <w:b/>
                <w:bCs/>
                <w:sz w:val="28"/>
                <w:szCs w:val="28"/>
                <w:rtl/>
                <w:lang w:bidi="ar-EG"/>
              </w:rPr>
            </w:pPr>
            <w:r w:rsidRPr="00405691">
              <w:rPr>
                <w:rFonts w:ascii="Traditional Arabic" w:hAnsi="Traditional Arabic" w:cs="Traditional Arabic"/>
                <w:b/>
                <w:bCs/>
                <w:sz w:val="28"/>
                <w:szCs w:val="28"/>
                <w:rtl/>
                <w:lang w:bidi="ar-EG"/>
              </w:rPr>
              <w:t>2</w:t>
            </w:r>
          </w:p>
        </w:tc>
        <w:tc>
          <w:tcPr>
            <w:tcW w:w="6793" w:type="dxa"/>
          </w:tcPr>
          <w:p w:rsidR="00405691" w:rsidRPr="00405691" w:rsidRDefault="00405691" w:rsidP="00405691">
            <w:pPr>
              <w:bidi/>
              <w:spacing w:after="160" w:line="259" w:lineRule="auto"/>
              <w:jc w:val="center"/>
              <w:rPr>
                <w:rFonts w:ascii="Traditional Arabic" w:hAnsi="Traditional Arabic" w:cs="Traditional Arabic"/>
                <w:b/>
                <w:bCs/>
                <w:sz w:val="28"/>
                <w:szCs w:val="28"/>
                <w:rtl/>
                <w:lang w:bidi="ar-EG"/>
              </w:rPr>
            </w:pPr>
            <w:r w:rsidRPr="00405691">
              <w:rPr>
                <w:rFonts w:ascii="Traditional Arabic" w:hAnsi="Traditional Arabic" w:cs="Traditional Arabic"/>
                <w:b/>
                <w:bCs/>
                <w:sz w:val="28"/>
                <w:szCs w:val="28"/>
                <w:rtl/>
                <w:lang w:bidi="ar-EG"/>
              </w:rPr>
              <w:t>مسئول مالي لمشروع معالجة الدوافع الاقتصادية للهجرة غير الشرعية</w:t>
            </w:r>
          </w:p>
        </w:tc>
        <w:tc>
          <w:tcPr>
            <w:tcW w:w="2067" w:type="dxa"/>
          </w:tcPr>
          <w:p w:rsidR="00405691" w:rsidRPr="00405691" w:rsidRDefault="00405691" w:rsidP="00405691">
            <w:pPr>
              <w:bidi/>
              <w:spacing w:after="160" w:line="259" w:lineRule="auto"/>
              <w:jc w:val="center"/>
              <w:rPr>
                <w:rFonts w:ascii="Traditional Arabic" w:hAnsi="Traditional Arabic" w:cs="Traditional Arabic"/>
                <w:b/>
                <w:bCs/>
                <w:sz w:val="28"/>
                <w:szCs w:val="28"/>
                <w:rtl/>
                <w:lang w:bidi="ar-EG"/>
              </w:rPr>
            </w:pPr>
            <w:r w:rsidRPr="00405691">
              <w:rPr>
                <w:rFonts w:ascii="Traditional Arabic" w:hAnsi="Traditional Arabic" w:cs="Traditional Arabic"/>
                <w:b/>
                <w:bCs/>
                <w:sz w:val="28"/>
                <w:szCs w:val="28"/>
                <w:rtl/>
                <w:lang w:bidi="ar-EG"/>
              </w:rPr>
              <w:t>1</w:t>
            </w:r>
          </w:p>
        </w:tc>
      </w:tr>
    </w:tbl>
    <w:p w:rsidR="00405691" w:rsidRPr="00405691" w:rsidRDefault="00405691" w:rsidP="00405691">
      <w:pPr>
        <w:bidi/>
        <w:rPr>
          <w:rFonts w:ascii="Traditional Arabic" w:hAnsi="Traditional Arabic" w:cs="Traditional Arabic"/>
          <w:b/>
          <w:bCs/>
          <w:sz w:val="28"/>
          <w:szCs w:val="28"/>
        </w:rPr>
      </w:pPr>
    </w:p>
    <w:p w:rsidR="00405691" w:rsidRPr="00405691" w:rsidRDefault="00405691" w:rsidP="00405691">
      <w:pPr>
        <w:shd w:val="clear" w:color="auto" w:fill="FFC000"/>
        <w:bidi/>
        <w:rPr>
          <w:rFonts w:ascii="Traditional Arabic" w:hAnsi="Traditional Arabic" w:cs="Traditional Arabic"/>
          <w:b/>
          <w:bCs/>
          <w:sz w:val="28"/>
          <w:szCs w:val="28"/>
          <w:lang w:bidi="ar-EG"/>
        </w:rPr>
      </w:pPr>
      <w:r>
        <w:rPr>
          <w:rFonts w:ascii="Traditional Arabic" w:hAnsi="Traditional Arabic" w:cs="Traditional Arabic" w:hint="cs"/>
          <w:b/>
          <w:bCs/>
          <w:sz w:val="28"/>
          <w:szCs w:val="28"/>
          <w:rtl/>
          <w:lang w:bidi="ar-EG"/>
        </w:rPr>
        <w:t>أولاً:</w:t>
      </w:r>
      <w:r w:rsidRPr="00405691">
        <w:rPr>
          <w:rFonts w:ascii="Traditional Arabic" w:hAnsi="Traditional Arabic" w:cs="Traditional Arabic"/>
          <w:b/>
          <w:bCs/>
          <w:sz w:val="28"/>
          <w:szCs w:val="28"/>
          <w:rtl/>
          <w:lang w:bidi="ar-EG"/>
        </w:rPr>
        <w:t>وظيفة منسق مشروع معالجة الدوافع الاقتصادية للهجرة غير الشرعية ( وقت كامل )</w:t>
      </w:r>
    </w:p>
    <w:p w:rsidR="00405691" w:rsidRPr="00405691" w:rsidRDefault="00405691" w:rsidP="00405691">
      <w:pPr>
        <w:bidi/>
        <w:jc w:val="center"/>
        <w:rPr>
          <w:rFonts w:ascii="Traditional Arabic" w:hAnsi="Traditional Arabic" w:cs="Traditional Arabic"/>
          <w:b/>
          <w:bCs/>
          <w:sz w:val="28"/>
          <w:szCs w:val="28"/>
          <w:rtl/>
          <w:lang w:bidi="ar-EG"/>
        </w:rPr>
      </w:pPr>
    </w:p>
    <w:p w:rsidR="00405691" w:rsidRPr="00405691" w:rsidRDefault="00405691" w:rsidP="00405691">
      <w:pPr>
        <w:bidi/>
        <w:rPr>
          <w:rFonts w:ascii="Traditional Arabic" w:hAnsi="Traditional Arabic" w:cs="Traditional Arabic"/>
          <w:b/>
          <w:bCs/>
          <w:sz w:val="28"/>
          <w:szCs w:val="28"/>
          <w:rtl/>
          <w:lang w:bidi="ar-EG"/>
        </w:rPr>
      </w:pPr>
      <w:r w:rsidRPr="00405691">
        <w:rPr>
          <w:rFonts w:ascii="Traditional Arabic" w:hAnsi="Traditional Arabic" w:cs="Traditional Arabic"/>
          <w:b/>
          <w:bCs/>
          <w:sz w:val="28"/>
          <w:szCs w:val="28"/>
          <w:rtl/>
          <w:lang w:bidi="ar-EG"/>
        </w:rPr>
        <w:t>وصف المشروع :</w:t>
      </w:r>
    </w:p>
    <w:p w:rsidR="00405691" w:rsidRPr="00405691" w:rsidRDefault="00405691" w:rsidP="00405691">
      <w:pPr>
        <w:bidi/>
        <w:rPr>
          <w:rFonts w:ascii="Traditional Arabic" w:hAnsi="Traditional Arabic" w:cs="Traditional Arabic"/>
          <w:b/>
          <w:sz w:val="28"/>
          <w:szCs w:val="28"/>
          <w:rtl/>
        </w:rPr>
      </w:pPr>
      <w:r w:rsidRPr="00405691">
        <w:rPr>
          <w:rFonts w:ascii="Traditional Arabic" w:hAnsi="Traditional Arabic" w:cs="Traditional Arabic"/>
          <w:sz w:val="28"/>
          <w:szCs w:val="28"/>
          <w:rtl/>
          <w:lang w:bidi="ar-EG"/>
        </w:rPr>
        <w:t xml:space="preserve">يهدف </w:t>
      </w:r>
      <w:r w:rsidRPr="00405691">
        <w:rPr>
          <w:rFonts w:ascii="Traditional Arabic" w:hAnsi="Traditional Arabic" w:cs="Traditional Arabic"/>
          <w:b/>
          <w:sz w:val="28"/>
          <w:szCs w:val="28"/>
          <w:rtl/>
          <w:lang w:bidi="ar-EG"/>
        </w:rPr>
        <w:t xml:space="preserve">المشروع الى توفير بديل للهجرة الغير شرعيه من خلال تنمية المشروعات وتوفير فرص العمل للمرأة والشباب في المناطق والقري المعروفه كونها محافظات تشتهر بأنها مصدرة أو مرسلة للهجرة غير الشرعية . الاطار الزمنى للمشروع يبلغ 36 شهرا </w:t>
      </w:r>
      <w:r w:rsidRPr="00405691">
        <w:rPr>
          <w:rFonts w:ascii="Traditional Arabic" w:hAnsi="Traditional Arabic" w:cs="Traditional Arabic"/>
          <w:b/>
          <w:sz w:val="28"/>
          <w:szCs w:val="28"/>
          <w:rtl/>
        </w:rPr>
        <w:t>يتم فيهم</w:t>
      </w:r>
      <w:r w:rsidRPr="00405691">
        <w:rPr>
          <w:rFonts w:ascii="Traditional Arabic" w:hAnsi="Traditional Arabic" w:cs="Traditional Arabic"/>
          <w:b/>
          <w:sz w:val="28"/>
          <w:szCs w:val="28"/>
          <w:rtl/>
          <w:lang w:bidi="ar-EG"/>
        </w:rPr>
        <w:t xml:space="preserve"> تنفيذ</w:t>
      </w:r>
      <w:r w:rsidRPr="00405691">
        <w:rPr>
          <w:rFonts w:ascii="Traditional Arabic" w:hAnsi="Traditional Arabic" w:cs="Traditional Arabic"/>
          <w:b/>
          <w:sz w:val="28"/>
          <w:szCs w:val="28"/>
          <w:rtl/>
        </w:rPr>
        <w:t xml:space="preserve"> برامج التدريب المهني وريادة الأعمال بالاضافة الى انشاء حاضنات اعمال ووحدات خدمات تنمية الاعمال في كل محافظة من المحافظات المستهدفة للمشروع وهم : البحيرة والغربية في الدلتا، الأقصروالمنيا في صعيد مصر من أجل تحقيق الاستدامه ومواصلة أنشطة المشروع بعد انتهائه.</w:t>
      </w:r>
    </w:p>
    <w:p w:rsidR="00405691" w:rsidRPr="00405691" w:rsidRDefault="00405691" w:rsidP="00405691">
      <w:pPr>
        <w:bidi/>
        <w:rPr>
          <w:rFonts w:ascii="Traditional Arabic" w:hAnsi="Traditional Arabic" w:cs="Traditional Arabic"/>
          <w:b/>
          <w:sz w:val="28"/>
          <w:szCs w:val="28"/>
          <w:rtl/>
          <w:lang w:bidi="ar-EG"/>
        </w:rPr>
      </w:pPr>
      <w:r w:rsidRPr="00405691">
        <w:rPr>
          <w:rFonts w:ascii="Traditional Arabic" w:hAnsi="Traditional Arabic" w:cs="Traditional Arabic"/>
          <w:b/>
          <w:sz w:val="28"/>
          <w:szCs w:val="28"/>
          <w:rtl/>
        </w:rPr>
        <w:t xml:space="preserve">الفئات المستهدفة للمشروع هن السيدات المعيلات لاسرهن الباحثات عن فرص دخل سواء كانت من المنزل أو من خلال سوق العمل. وتعتبر ربات الأسر من الفئات </w:t>
      </w:r>
      <w:r w:rsidRPr="00405691">
        <w:rPr>
          <w:rFonts w:ascii="Traditional Arabic" w:hAnsi="Traditional Arabic" w:cs="Traditional Arabic"/>
          <w:b/>
          <w:sz w:val="28"/>
          <w:szCs w:val="28"/>
          <w:rtl/>
          <w:lang w:bidi="ar-EG"/>
        </w:rPr>
        <w:t>ذات الأولوية في اتخاذ اجراءات لحماية أطفالهن من الظروف الاقتصادية التي قد تجعلهن يلجأن الي الهجرة الغير شرعية. وبناءا عليه فان هذه الاجراءات ستمنحها الفرصه لتعزيز المهارات والحصول علي الأموال التي تدعمها للعمل أو تساعدها في البدء أو تنمية مشروعها الخاص . كما أن سيكون هناك فرصة للشباب الباحث عن العمل الذين تزيد أعمارهم عن 18 سنة هم فئات مستهدفة ايضا للمشروع أيضا.</w:t>
      </w:r>
    </w:p>
    <w:p w:rsidR="00405691" w:rsidRPr="00405691" w:rsidRDefault="00405691" w:rsidP="00405691">
      <w:pPr>
        <w:bidi/>
        <w:rPr>
          <w:rFonts w:ascii="Traditional Arabic" w:hAnsi="Traditional Arabic" w:cs="Traditional Arabic"/>
          <w:b/>
          <w:bCs/>
          <w:sz w:val="28"/>
          <w:szCs w:val="28"/>
          <w:rtl/>
          <w:lang w:bidi="ar-EG"/>
        </w:rPr>
      </w:pPr>
      <w:r w:rsidRPr="00405691">
        <w:rPr>
          <w:rFonts w:ascii="Traditional Arabic" w:hAnsi="Traditional Arabic" w:cs="Traditional Arabic"/>
          <w:b/>
          <w:bCs/>
          <w:sz w:val="28"/>
          <w:szCs w:val="28"/>
          <w:rtl/>
          <w:lang w:bidi="ar-EG"/>
        </w:rPr>
        <w:t>وصف الوظيفة :</w:t>
      </w:r>
    </w:p>
    <w:p w:rsidR="00405691" w:rsidRPr="00405691" w:rsidRDefault="00405691" w:rsidP="00405691">
      <w:pPr>
        <w:bidi/>
        <w:rPr>
          <w:rFonts w:ascii="Traditional Arabic" w:hAnsi="Traditional Arabic" w:cs="Traditional Arabic"/>
          <w:sz w:val="28"/>
          <w:szCs w:val="28"/>
          <w:rtl/>
          <w:lang w:bidi="ar-EG"/>
        </w:rPr>
      </w:pPr>
      <w:r w:rsidRPr="00405691">
        <w:rPr>
          <w:rFonts w:ascii="Traditional Arabic" w:hAnsi="Traditional Arabic" w:cs="Traditional Arabic"/>
          <w:sz w:val="28"/>
          <w:szCs w:val="28"/>
          <w:rtl/>
        </w:rPr>
        <w:t>ادارة الاعمال يوميا في إطار الإرشادات التي وضعها مجلس إدارة المشروع ووفقا لخطة العمل وتتمثل المسئولية الأساسية المنوط بها منسق المشروع في التأكد من أن المشروع يحقق النتائج المحددة في وصف المشروع  وفقًا لمعيار الجودة المطلوبة وضمن قيود الوقت والتكلفة المحدديْن. بالاضافة الى مسئوليته في التنسيق العام على المشروع ورفع التقارير لمدير المشروع بالمجلس وفقا لارشادات الاتحاد الاوروبي والتنسيق بين موظف</w:t>
      </w:r>
      <w:ins w:id="0" w:author="May EL-Far" w:date="2021-10-11T09:56:00Z">
        <w:r w:rsidRPr="00405691">
          <w:rPr>
            <w:rFonts w:ascii="Traditional Arabic" w:hAnsi="Traditional Arabic" w:cs="Traditional Arabic"/>
            <w:sz w:val="28"/>
            <w:szCs w:val="28"/>
            <w:rtl/>
          </w:rPr>
          <w:t>ي</w:t>
        </w:r>
      </w:ins>
      <w:r w:rsidRPr="00405691">
        <w:rPr>
          <w:rFonts w:ascii="Traditional Arabic" w:hAnsi="Traditional Arabic" w:cs="Traditional Arabic"/>
          <w:sz w:val="28"/>
          <w:szCs w:val="28"/>
          <w:rtl/>
        </w:rPr>
        <w:t xml:space="preserve"> المشروع والاستشاريون المعينين لتنفيذ انشطة المشروع كذلك التأكد من تنفيذ خطط العمل المحددة  وإنشاء قنوات وخطوط اتصال لضمان نجاح تصميم المشروع.</w:t>
      </w:r>
    </w:p>
    <w:p w:rsidR="00405691" w:rsidRPr="00405691" w:rsidRDefault="00405691" w:rsidP="00405691">
      <w:pPr>
        <w:bidi/>
        <w:rPr>
          <w:rFonts w:ascii="Traditional Arabic" w:hAnsi="Traditional Arabic" w:cs="Traditional Arabic"/>
          <w:b/>
          <w:bCs/>
          <w:sz w:val="28"/>
          <w:szCs w:val="28"/>
          <w:rtl/>
          <w:lang w:bidi="ar-EG"/>
        </w:rPr>
      </w:pPr>
      <w:r w:rsidRPr="00405691">
        <w:rPr>
          <w:rFonts w:ascii="Traditional Arabic" w:hAnsi="Traditional Arabic" w:cs="Traditional Arabic"/>
          <w:b/>
          <w:bCs/>
          <w:sz w:val="28"/>
          <w:szCs w:val="28"/>
          <w:rtl/>
          <w:lang w:bidi="ar-EG"/>
        </w:rPr>
        <w:lastRenderedPageBreak/>
        <w:t>المهارات والخبرات المطلوبة :</w:t>
      </w:r>
    </w:p>
    <w:p w:rsidR="00405691" w:rsidRPr="00405691" w:rsidRDefault="00405691" w:rsidP="00405691">
      <w:pPr>
        <w:bidi/>
        <w:rPr>
          <w:rFonts w:ascii="Traditional Arabic" w:hAnsi="Traditional Arabic" w:cs="Traditional Arabic"/>
          <w:b/>
          <w:bCs/>
          <w:sz w:val="28"/>
          <w:szCs w:val="28"/>
          <w:rtl/>
          <w:lang w:bidi="ar-EG"/>
        </w:rPr>
      </w:pPr>
      <w:r w:rsidRPr="00405691">
        <w:rPr>
          <w:rFonts w:ascii="Traditional Arabic" w:hAnsi="Traditional Arabic" w:cs="Traditional Arabic"/>
          <w:b/>
          <w:bCs/>
          <w:sz w:val="28"/>
          <w:szCs w:val="28"/>
          <w:rtl/>
          <w:lang w:bidi="ar-EG"/>
        </w:rPr>
        <w:t>التعليم :</w:t>
      </w:r>
    </w:p>
    <w:p w:rsidR="00405691" w:rsidRPr="00405691" w:rsidRDefault="00405691" w:rsidP="00405691">
      <w:pPr>
        <w:numPr>
          <w:ilvl w:val="0"/>
          <w:numId w:val="1"/>
        </w:numPr>
        <w:bidi/>
        <w:rPr>
          <w:rFonts w:ascii="Traditional Arabic" w:hAnsi="Traditional Arabic" w:cs="Traditional Arabic"/>
          <w:sz w:val="28"/>
          <w:szCs w:val="28"/>
        </w:rPr>
      </w:pPr>
      <w:r w:rsidRPr="00405691">
        <w:rPr>
          <w:rFonts w:ascii="Traditional Arabic" w:hAnsi="Traditional Arabic" w:cs="Traditional Arabic"/>
          <w:sz w:val="28"/>
          <w:szCs w:val="28"/>
          <w:rtl/>
          <w:lang w:bidi="ar-EG"/>
        </w:rPr>
        <w:t>ماجستير او ما يعادلها في مجال التمكين الاقتصادي ، التنمية المجتمعية ، النوع الاجتماعي او ما يتوافق مع متطلبات المشروع .</w:t>
      </w:r>
    </w:p>
    <w:p w:rsidR="00405691" w:rsidRPr="00405691" w:rsidRDefault="00405691" w:rsidP="00405691">
      <w:pPr>
        <w:bidi/>
        <w:rPr>
          <w:rFonts w:ascii="Traditional Arabic" w:hAnsi="Traditional Arabic" w:cs="Traditional Arabic"/>
          <w:b/>
          <w:bCs/>
          <w:sz w:val="28"/>
          <w:szCs w:val="28"/>
        </w:rPr>
      </w:pPr>
      <w:r w:rsidRPr="00405691">
        <w:rPr>
          <w:rFonts w:ascii="Traditional Arabic" w:hAnsi="Traditional Arabic" w:cs="Traditional Arabic"/>
          <w:b/>
          <w:bCs/>
          <w:sz w:val="28"/>
          <w:szCs w:val="28"/>
          <w:rtl/>
          <w:lang w:bidi="ar-EG"/>
        </w:rPr>
        <w:t>الخبرة والمهارات الشخصية:</w:t>
      </w:r>
    </w:p>
    <w:p w:rsidR="00405691" w:rsidRPr="00405691" w:rsidRDefault="00405691" w:rsidP="00405691">
      <w:pPr>
        <w:numPr>
          <w:ilvl w:val="0"/>
          <w:numId w:val="1"/>
        </w:numPr>
        <w:bidi/>
        <w:rPr>
          <w:rFonts w:ascii="Traditional Arabic" w:hAnsi="Traditional Arabic" w:cs="Traditional Arabic"/>
          <w:sz w:val="28"/>
          <w:szCs w:val="28"/>
        </w:rPr>
      </w:pPr>
      <w:r w:rsidRPr="00405691">
        <w:rPr>
          <w:rFonts w:ascii="Traditional Arabic" w:hAnsi="Traditional Arabic" w:cs="Traditional Arabic"/>
          <w:sz w:val="28"/>
          <w:szCs w:val="28"/>
          <w:rtl/>
          <w:lang w:bidi="ar-EG"/>
        </w:rPr>
        <w:t>خبرة عملية من 5 الى 10 سنوات، يفضل في مجال التمكين الاقتصادي ، مع توافر القدرة على المتابعة والتقييم لانشطة المشروع والخبرة الفنية القوية وادارة الفريق.</w:t>
      </w:r>
    </w:p>
    <w:p w:rsidR="00405691" w:rsidRPr="00405691" w:rsidRDefault="00405691" w:rsidP="00405691">
      <w:pPr>
        <w:numPr>
          <w:ilvl w:val="0"/>
          <w:numId w:val="1"/>
        </w:numPr>
        <w:bidi/>
        <w:rPr>
          <w:rFonts w:ascii="Traditional Arabic" w:hAnsi="Traditional Arabic" w:cs="Traditional Arabic"/>
          <w:sz w:val="28"/>
          <w:szCs w:val="28"/>
        </w:rPr>
      </w:pPr>
      <w:r w:rsidRPr="00405691">
        <w:rPr>
          <w:rFonts w:ascii="Traditional Arabic" w:hAnsi="Traditional Arabic" w:cs="Traditional Arabic"/>
          <w:sz w:val="28"/>
          <w:szCs w:val="28"/>
          <w:rtl/>
          <w:lang w:bidi="ar-EG"/>
        </w:rPr>
        <w:t>الخبرة في ادارة المشروعات خاصة الممولة من الاتحاد الاوروبي</w:t>
      </w:r>
    </w:p>
    <w:p w:rsidR="00405691" w:rsidRPr="00405691" w:rsidRDefault="00405691" w:rsidP="00405691">
      <w:pPr>
        <w:numPr>
          <w:ilvl w:val="0"/>
          <w:numId w:val="1"/>
        </w:numPr>
        <w:bidi/>
        <w:rPr>
          <w:rFonts w:ascii="Traditional Arabic" w:hAnsi="Traditional Arabic" w:cs="Traditional Arabic"/>
          <w:sz w:val="28"/>
          <w:szCs w:val="28"/>
        </w:rPr>
      </w:pPr>
      <w:r w:rsidRPr="00405691">
        <w:rPr>
          <w:rFonts w:ascii="Traditional Arabic" w:hAnsi="Traditional Arabic" w:cs="Traditional Arabic"/>
          <w:sz w:val="28"/>
          <w:szCs w:val="28"/>
          <w:rtl/>
          <w:lang w:bidi="ar-EG"/>
        </w:rPr>
        <w:t>الخبرة والمعرفة الجيدة بملف التمكين الاقتصادي في مصر</w:t>
      </w:r>
    </w:p>
    <w:p w:rsidR="00405691" w:rsidRPr="00405691" w:rsidRDefault="00405691" w:rsidP="00405691">
      <w:pPr>
        <w:numPr>
          <w:ilvl w:val="0"/>
          <w:numId w:val="1"/>
        </w:numPr>
        <w:bidi/>
        <w:rPr>
          <w:rFonts w:ascii="Traditional Arabic" w:hAnsi="Traditional Arabic" w:cs="Traditional Arabic"/>
          <w:sz w:val="28"/>
          <w:szCs w:val="28"/>
        </w:rPr>
      </w:pPr>
      <w:r w:rsidRPr="00405691">
        <w:rPr>
          <w:rFonts w:ascii="Traditional Arabic" w:hAnsi="Traditional Arabic" w:cs="Traditional Arabic"/>
          <w:sz w:val="28"/>
          <w:szCs w:val="28"/>
          <w:rtl/>
          <w:lang w:bidi="ar-EG"/>
        </w:rPr>
        <w:t>يفضل من تعامل في مشروعات مماثلة داخل المؤسسات الحكومية</w:t>
      </w:r>
    </w:p>
    <w:p w:rsidR="00405691" w:rsidRPr="00405691" w:rsidRDefault="00405691" w:rsidP="00405691">
      <w:pPr>
        <w:numPr>
          <w:ilvl w:val="0"/>
          <w:numId w:val="1"/>
        </w:numPr>
        <w:bidi/>
        <w:rPr>
          <w:rFonts w:ascii="Traditional Arabic" w:hAnsi="Traditional Arabic" w:cs="Traditional Arabic"/>
          <w:sz w:val="28"/>
          <w:szCs w:val="28"/>
        </w:rPr>
      </w:pPr>
      <w:r w:rsidRPr="00405691">
        <w:rPr>
          <w:rFonts w:ascii="Traditional Arabic" w:hAnsi="Traditional Arabic" w:cs="Traditional Arabic"/>
          <w:sz w:val="28"/>
          <w:szCs w:val="28"/>
          <w:rtl/>
          <w:lang w:bidi="ar-EG"/>
        </w:rPr>
        <w:t>مهارات التخطيط وتوزبع المهام والمسئوليات</w:t>
      </w:r>
    </w:p>
    <w:p w:rsidR="00405691" w:rsidRPr="00405691" w:rsidRDefault="00405691" w:rsidP="00405691">
      <w:pPr>
        <w:numPr>
          <w:ilvl w:val="0"/>
          <w:numId w:val="1"/>
        </w:numPr>
        <w:bidi/>
        <w:rPr>
          <w:rFonts w:ascii="Traditional Arabic" w:hAnsi="Traditional Arabic" w:cs="Traditional Arabic"/>
          <w:sz w:val="28"/>
          <w:szCs w:val="28"/>
        </w:rPr>
      </w:pPr>
      <w:r w:rsidRPr="00405691">
        <w:rPr>
          <w:rFonts w:ascii="Traditional Arabic" w:hAnsi="Traditional Arabic" w:cs="Traditional Arabic"/>
          <w:sz w:val="28"/>
          <w:szCs w:val="28"/>
          <w:rtl/>
          <w:lang w:bidi="ar-EG"/>
        </w:rPr>
        <w:t>العمل بالتعاون مع المدير الوطني للمشروع الكائن بالمجلس القومي للمرأة تماشياً مع لوائح المجلس والاتحاد الاوروبي.</w:t>
      </w:r>
    </w:p>
    <w:p w:rsidR="00405691" w:rsidRPr="00405691" w:rsidRDefault="00405691" w:rsidP="00405691">
      <w:pPr>
        <w:numPr>
          <w:ilvl w:val="0"/>
          <w:numId w:val="1"/>
        </w:numPr>
        <w:bidi/>
        <w:rPr>
          <w:rFonts w:ascii="Traditional Arabic" w:hAnsi="Traditional Arabic" w:cs="Traditional Arabic"/>
          <w:sz w:val="28"/>
          <w:szCs w:val="28"/>
        </w:rPr>
      </w:pPr>
      <w:r w:rsidRPr="00405691">
        <w:rPr>
          <w:rFonts w:ascii="Traditional Arabic" w:hAnsi="Traditional Arabic" w:cs="Traditional Arabic"/>
          <w:sz w:val="28"/>
          <w:szCs w:val="28"/>
          <w:rtl/>
          <w:lang w:bidi="ar-EG"/>
        </w:rPr>
        <w:t>وضع الخطة والأنشطة ومتابعتها بالتنسيق مع المدير الوطني للمشروع الكائن بالمجلس القومي للمرأة وارسال التقارير الي مدير المشروع</w:t>
      </w:r>
    </w:p>
    <w:p w:rsidR="00405691" w:rsidRPr="00405691" w:rsidRDefault="00405691" w:rsidP="00405691">
      <w:pPr>
        <w:bidi/>
        <w:rPr>
          <w:rFonts w:ascii="Traditional Arabic" w:hAnsi="Traditional Arabic" w:cs="Traditional Arabic"/>
          <w:sz w:val="28"/>
          <w:szCs w:val="28"/>
        </w:rPr>
      </w:pPr>
    </w:p>
    <w:p w:rsidR="00405691" w:rsidRPr="00405691" w:rsidRDefault="00405691" w:rsidP="00405691">
      <w:pPr>
        <w:bidi/>
        <w:rPr>
          <w:rFonts w:ascii="Traditional Arabic" w:hAnsi="Traditional Arabic" w:cs="Traditional Arabic"/>
          <w:b/>
          <w:bCs/>
          <w:sz w:val="28"/>
          <w:szCs w:val="28"/>
        </w:rPr>
      </w:pPr>
      <w:r w:rsidRPr="00405691">
        <w:rPr>
          <w:rFonts w:ascii="Traditional Arabic" w:hAnsi="Traditional Arabic" w:cs="Traditional Arabic"/>
          <w:b/>
          <w:bCs/>
          <w:sz w:val="28"/>
          <w:szCs w:val="28"/>
          <w:rtl/>
          <w:lang w:bidi="ar-EG"/>
        </w:rPr>
        <w:t>اللغات المطلوبة:</w:t>
      </w:r>
    </w:p>
    <w:p w:rsidR="00405691" w:rsidRPr="00405691" w:rsidRDefault="00405691" w:rsidP="00405691">
      <w:pPr>
        <w:numPr>
          <w:ilvl w:val="0"/>
          <w:numId w:val="1"/>
        </w:numPr>
        <w:bidi/>
        <w:rPr>
          <w:rFonts w:ascii="Traditional Arabic" w:hAnsi="Traditional Arabic" w:cs="Traditional Arabic"/>
          <w:sz w:val="28"/>
          <w:szCs w:val="28"/>
        </w:rPr>
      </w:pPr>
      <w:r w:rsidRPr="00405691">
        <w:rPr>
          <w:rFonts w:ascii="Traditional Arabic" w:hAnsi="Traditional Arabic" w:cs="Traditional Arabic"/>
          <w:sz w:val="28"/>
          <w:szCs w:val="28"/>
          <w:rtl/>
          <w:lang w:bidi="ar-EG"/>
        </w:rPr>
        <w:t>اجادة تامة للغة الانجليزية تحدثا وكتابة</w:t>
      </w:r>
    </w:p>
    <w:p w:rsidR="00405691" w:rsidRPr="00405691" w:rsidRDefault="00405691" w:rsidP="00405691">
      <w:pPr>
        <w:numPr>
          <w:ilvl w:val="0"/>
          <w:numId w:val="1"/>
        </w:numPr>
        <w:bidi/>
        <w:rPr>
          <w:rFonts w:ascii="Traditional Arabic" w:hAnsi="Traditional Arabic" w:cs="Traditional Arabic"/>
          <w:sz w:val="28"/>
          <w:szCs w:val="28"/>
        </w:rPr>
      </w:pPr>
      <w:r w:rsidRPr="00405691">
        <w:rPr>
          <w:rFonts w:ascii="Traditional Arabic" w:hAnsi="Traditional Arabic" w:cs="Traditional Arabic"/>
          <w:sz w:val="28"/>
          <w:szCs w:val="28"/>
          <w:rtl/>
          <w:lang w:bidi="ar-EG"/>
        </w:rPr>
        <w:t>اجادة تامة للغة العربية والقدرة على اعداد التقارير باللغتين ( العربية والانجليزية)</w:t>
      </w:r>
    </w:p>
    <w:p w:rsidR="00405691" w:rsidRPr="00405691" w:rsidRDefault="00405691" w:rsidP="00405691">
      <w:pPr>
        <w:bidi/>
        <w:rPr>
          <w:rFonts w:ascii="Traditional Arabic" w:hAnsi="Traditional Arabic" w:cs="Traditional Arabic"/>
          <w:b/>
          <w:bCs/>
          <w:sz w:val="28"/>
          <w:szCs w:val="28"/>
          <w:rtl/>
          <w:lang w:bidi="ar-EG"/>
        </w:rPr>
      </w:pPr>
      <w:r w:rsidRPr="00405691">
        <w:rPr>
          <w:rFonts w:ascii="Traditional Arabic" w:hAnsi="Traditional Arabic" w:cs="Traditional Arabic"/>
          <w:b/>
          <w:bCs/>
          <w:sz w:val="28"/>
          <w:szCs w:val="28"/>
          <w:rtl/>
          <w:lang w:bidi="ar-EG"/>
        </w:rPr>
        <w:t xml:space="preserve">للتقديم برجاء ارسال السيرة الذاتية والاوراق الداعمه لها بالاضافة الى نموذج التقدم للوظيفة على الايميل التالي : </w:t>
      </w:r>
      <w:r w:rsidRPr="00405691">
        <w:rPr>
          <w:rFonts w:ascii="Traditional Arabic" w:hAnsi="Traditional Arabic" w:cs="Traditional Arabic"/>
          <w:b/>
          <w:bCs/>
          <w:sz w:val="28"/>
          <w:szCs w:val="28"/>
          <w:lang w:bidi="ar-EG"/>
        </w:rPr>
        <w:t>Wbdc.ncw@gmail.com</w:t>
      </w:r>
    </w:p>
    <w:p w:rsidR="00405691" w:rsidRPr="00405691" w:rsidRDefault="00405691" w:rsidP="00405691">
      <w:pPr>
        <w:bidi/>
        <w:rPr>
          <w:rFonts w:ascii="Traditional Arabic" w:hAnsi="Traditional Arabic" w:cs="Traditional Arabic"/>
          <w:b/>
          <w:bCs/>
          <w:sz w:val="28"/>
          <w:szCs w:val="28"/>
          <w:rtl/>
          <w:lang w:bidi="ar-EG"/>
        </w:rPr>
      </w:pPr>
      <w:r w:rsidRPr="00405691">
        <w:rPr>
          <w:rFonts w:ascii="Traditional Arabic" w:hAnsi="Traditional Arabic" w:cs="Traditional Arabic"/>
          <w:b/>
          <w:bCs/>
          <w:sz w:val="28"/>
          <w:szCs w:val="28"/>
          <w:rtl/>
          <w:lang w:bidi="ar-EG"/>
        </w:rPr>
        <w:t>اقصى موعد لتلقي الطلب</w:t>
      </w:r>
      <w:r>
        <w:rPr>
          <w:rFonts w:ascii="Traditional Arabic" w:hAnsi="Traditional Arabic" w:cs="Traditional Arabic" w:hint="cs"/>
          <w:b/>
          <w:bCs/>
          <w:sz w:val="28"/>
          <w:szCs w:val="28"/>
          <w:rtl/>
          <w:lang w:bidi="ar-EG"/>
        </w:rPr>
        <w:t>28 أكتوبر 2021</w:t>
      </w:r>
      <w:r w:rsidRPr="00405691">
        <w:rPr>
          <w:rFonts w:ascii="Traditional Arabic" w:hAnsi="Traditional Arabic" w:cs="Traditional Arabic"/>
          <w:b/>
          <w:bCs/>
          <w:sz w:val="28"/>
          <w:szCs w:val="28"/>
          <w:rtl/>
          <w:lang w:bidi="ar-EG"/>
        </w:rPr>
        <w:t xml:space="preserve"> ولن يلتفت الى ما يتم ارساله بعد هذا التاريخ .</w:t>
      </w:r>
    </w:p>
    <w:p w:rsidR="00405691" w:rsidRPr="00405691" w:rsidRDefault="00405691" w:rsidP="00405691">
      <w:pPr>
        <w:bidi/>
        <w:rPr>
          <w:rFonts w:ascii="Traditional Arabic" w:hAnsi="Traditional Arabic" w:cs="Traditional Arabic"/>
          <w:b/>
          <w:bCs/>
          <w:sz w:val="28"/>
          <w:szCs w:val="28"/>
          <w:rtl/>
          <w:lang w:bidi="ar-EG"/>
        </w:rPr>
      </w:pPr>
    </w:p>
    <w:p w:rsidR="00405691" w:rsidRPr="00405691" w:rsidRDefault="00405691" w:rsidP="00405691">
      <w:pPr>
        <w:shd w:val="clear" w:color="auto" w:fill="FFC000"/>
        <w:bidi/>
        <w:rPr>
          <w:rFonts w:ascii="Traditional Arabic" w:hAnsi="Traditional Arabic" w:cs="Traditional Arabic"/>
          <w:b/>
          <w:bCs/>
          <w:sz w:val="28"/>
          <w:szCs w:val="28"/>
          <w:rtl/>
          <w:lang w:bidi="ar-EG"/>
        </w:rPr>
      </w:pPr>
      <w:r>
        <w:rPr>
          <w:rFonts w:ascii="Traditional Arabic" w:hAnsi="Traditional Arabic" w:cs="Traditional Arabic" w:hint="cs"/>
          <w:b/>
          <w:bCs/>
          <w:sz w:val="28"/>
          <w:szCs w:val="28"/>
          <w:rtl/>
          <w:lang w:bidi="ar-EG"/>
        </w:rPr>
        <w:lastRenderedPageBreak/>
        <w:t>ثانياً :</w:t>
      </w:r>
      <w:r w:rsidRPr="00405691">
        <w:rPr>
          <w:rFonts w:ascii="Traditional Arabic" w:hAnsi="Traditional Arabic" w:cs="Traditional Arabic"/>
          <w:b/>
          <w:bCs/>
          <w:sz w:val="28"/>
          <w:szCs w:val="28"/>
          <w:rtl/>
          <w:lang w:bidi="ar-EG"/>
        </w:rPr>
        <w:t>وظيفة مسئول مالي</w:t>
      </w:r>
      <w:r>
        <w:rPr>
          <w:rFonts w:ascii="Traditional Arabic" w:hAnsi="Traditional Arabic" w:cs="Traditional Arabic" w:hint="cs"/>
          <w:b/>
          <w:bCs/>
          <w:sz w:val="28"/>
          <w:szCs w:val="28"/>
          <w:rtl/>
          <w:lang w:bidi="ar-EG"/>
        </w:rPr>
        <w:t xml:space="preserve"> </w:t>
      </w:r>
      <w:r w:rsidRPr="00405691">
        <w:rPr>
          <w:rFonts w:ascii="Traditional Arabic" w:hAnsi="Traditional Arabic" w:cs="Traditional Arabic"/>
          <w:b/>
          <w:bCs/>
          <w:sz w:val="28"/>
          <w:szCs w:val="28"/>
          <w:rtl/>
          <w:lang w:bidi="ar-EG"/>
        </w:rPr>
        <w:t xml:space="preserve">بمشروع معالجة الدوافع الاقتصادية للهجرة غير الشرعية </w:t>
      </w:r>
      <w:r w:rsidRPr="00405691">
        <w:rPr>
          <w:rFonts w:ascii="Traditional Arabic" w:hAnsi="Traditional Arabic" w:cs="Traditional Arabic"/>
          <w:sz w:val="28"/>
          <w:szCs w:val="28"/>
          <w:rtl/>
          <w:lang w:bidi="ar-EG"/>
        </w:rPr>
        <w:t>( وقت كامل )</w:t>
      </w:r>
    </w:p>
    <w:p w:rsidR="00405691" w:rsidRPr="00405691" w:rsidRDefault="00405691" w:rsidP="00405691">
      <w:pPr>
        <w:bidi/>
        <w:rPr>
          <w:rFonts w:ascii="Traditional Arabic" w:hAnsi="Traditional Arabic" w:cs="Traditional Arabic"/>
          <w:b/>
          <w:bCs/>
          <w:sz w:val="28"/>
          <w:szCs w:val="28"/>
          <w:rtl/>
          <w:lang w:bidi="ar-EG"/>
        </w:rPr>
      </w:pPr>
      <w:r w:rsidRPr="00405691">
        <w:rPr>
          <w:rFonts w:ascii="Traditional Arabic" w:hAnsi="Traditional Arabic" w:cs="Traditional Arabic"/>
          <w:b/>
          <w:bCs/>
          <w:sz w:val="28"/>
          <w:szCs w:val="28"/>
          <w:rtl/>
          <w:lang w:bidi="ar-EG"/>
        </w:rPr>
        <w:t>وصف المشروع :</w:t>
      </w:r>
    </w:p>
    <w:p w:rsidR="00405691" w:rsidRPr="00405691" w:rsidRDefault="00405691" w:rsidP="00405691">
      <w:pPr>
        <w:bidi/>
        <w:rPr>
          <w:rFonts w:ascii="Traditional Arabic" w:hAnsi="Traditional Arabic" w:cs="Traditional Arabic"/>
          <w:b/>
          <w:sz w:val="28"/>
          <w:szCs w:val="28"/>
          <w:rtl/>
        </w:rPr>
      </w:pPr>
      <w:r w:rsidRPr="00405691">
        <w:rPr>
          <w:rFonts w:ascii="Traditional Arabic" w:hAnsi="Traditional Arabic" w:cs="Traditional Arabic"/>
          <w:sz w:val="28"/>
          <w:szCs w:val="28"/>
          <w:rtl/>
          <w:lang w:bidi="ar-EG"/>
        </w:rPr>
        <w:t xml:space="preserve">يهدف </w:t>
      </w:r>
      <w:r w:rsidRPr="00405691">
        <w:rPr>
          <w:rFonts w:ascii="Traditional Arabic" w:hAnsi="Traditional Arabic" w:cs="Traditional Arabic"/>
          <w:b/>
          <w:sz w:val="28"/>
          <w:szCs w:val="28"/>
          <w:rtl/>
          <w:lang w:bidi="ar-EG"/>
        </w:rPr>
        <w:t xml:space="preserve">المشروع الى توفير بديل للهجرة الغير شرعيه من خلال تنمية المشروعات وتوفير فرص العمل للمرأة والشباب في المناطق والقري المعروفه كونها محافظات تشتهر بأنها مصدرة أو مرسلة للهجرة غير الشرعية . الاطار الزمنى للمشروع يبلغ 36 شهرا </w:t>
      </w:r>
      <w:r w:rsidRPr="00405691">
        <w:rPr>
          <w:rFonts w:ascii="Traditional Arabic" w:hAnsi="Traditional Arabic" w:cs="Traditional Arabic"/>
          <w:b/>
          <w:sz w:val="28"/>
          <w:szCs w:val="28"/>
          <w:rtl/>
        </w:rPr>
        <w:t>يتم فيهم</w:t>
      </w:r>
      <w:r w:rsidRPr="00405691">
        <w:rPr>
          <w:rFonts w:ascii="Traditional Arabic" w:hAnsi="Traditional Arabic" w:cs="Traditional Arabic"/>
          <w:b/>
          <w:sz w:val="28"/>
          <w:szCs w:val="28"/>
          <w:rtl/>
          <w:lang w:bidi="ar-EG"/>
        </w:rPr>
        <w:t xml:space="preserve"> تنفيذ</w:t>
      </w:r>
      <w:r w:rsidRPr="00405691">
        <w:rPr>
          <w:rFonts w:ascii="Traditional Arabic" w:hAnsi="Traditional Arabic" w:cs="Traditional Arabic"/>
          <w:b/>
          <w:sz w:val="28"/>
          <w:szCs w:val="28"/>
          <w:rtl/>
        </w:rPr>
        <w:t xml:space="preserve"> برامج التدريب المهني وريادة الأعمال بالاضافة الى انشاء حاضنات اعمال ووحدات خدمات تنمية الاعمال في كل محافظة من المحافظات المستهدفة للمشروع وهم : البحيرة والغربية في الدلتا، الأقصروالمنيا في صعيد مصر من أجل تحقيق الاستدامه ومواصلة أنشطة المشروع بعد انتهائه.</w:t>
      </w:r>
    </w:p>
    <w:p w:rsidR="00405691" w:rsidRPr="00405691" w:rsidRDefault="00405691" w:rsidP="00405691">
      <w:pPr>
        <w:bidi/>
        <w:rPr>
          <w:rFonts w:ascii="Traditional Arabic" w:hAnsi="Traditional Arabic" w:cs="Traditional Arabic"/>
          <w:b/>
          <w:sz w:val="28"/>
          <w:szCs w:val="28"/>
          <w:rtl/>
          <w:lang w:bidi="ar-EG"/>
        </w:rPr>
      </w:pPr>
      <w:r w:rsidRPr="00405691">
        <w:rPr>
          <w:rFonts w:ascii="Traditional Arabic" w:hAnsi="Traditional Arabic" w:cs="Traditional Arabic"/>
          <w:b/>
          <w:sz w:val="28"/>
          <w:szCs w:val="28"/>
          <w:rtl/>
        </w:rPr>
        <w:t xml:space="preserve">الفئات المستهدفة للمشروع هن السيدات المعيلات لاسرهن الباحثات عن فرص دخل سواء كانت من المنزل أو من خلال سوق العمل. وتعتبر ربات الأسر من الفئات </w:t>
      </w:r>
      <w:r w:rsidRPr="00405691">
        <w:rPr>
          <w:rFonts w:ascii="Traditional Arabic" w:hAnsi="Traditional Arabic" w:cs="Traditional Arabic"/>
          <w:b/>
          <w:sz w:val="28"/>
          <w:szCs w:val="28"/>
          <w:rtl/>
          <w:lang w:bidi="ar-EG"/>
        </w:rPr>
        <w:t>ذات الأولوية في اتخاذ اجراءات لحماية أطفالهن من الظروف الاقتصادية التي قد تجعلهن يلجأن الي الهجرة الغير شرعية. وبناءا عليه فان هذه الاجراءات ستمنحها الفرصه لتعزيز المهارات والحصول علي الأموال التي تدعمها للعمل أو تساعدها في البدء أو تنمية مشروعها الخاص . كما أن سيكون هناك فرصة للشباب الباحث عن العمل الذين تزيد أعمارهم عن 18 سنة هم فئات مستهدفة ايضا للمشروع أيضا.</w:t>
      </w:r>
    </w:p>
    <w:p w:rsidR="00405691" w:rsidRPr="00405691" w:rsidRDefault="00405691" w:rsidP="00405691">
      <w:pPr>
        <w:bidi/>
        <w:rPr>
          <w:rFonts w:ascii="Traditional Arabic" w:hAnsi="Traditional Arabic" w:cs="Traditional Arabic"/>
          <w:b/>
          <w:bCs/>
          <w:sz w:val="28"/>
          <w:szCs w:val="28"/>
          <w:rtl/>
          <w:lang w:bidi="ar-EG"/>
        </w:rPr>
      </w:pPr>
    </w:p>
    <w:p w:rsidR="00405691" w:rsidRPr="00405691" w:rsidRDefault="00405691" w:rsidP="00405691">
      <w:pPr>
        <w:bidi/>
        <w:rPr>
          <w:rFonts w:ascii="Traditional Arabic" w:hAnsi="Traditional Arabic" w:cs="Traditional Arabic"/>
          <w:b/>
          <w:bCs/>
          <w:sz w:val="28"/>
          <w:szCs w:val="28"/>
          <w:rtl/>
          <w:lang w:bidi="ar-EG"/>
        </w:rPr>
      </w:pPr>
      <w:r w:rsidRPr="00405691">
        <w:rPr>
          <w:rFonts w:ascii="Traditional Arabic" w:hAnsi="Traditional Arabic" w:cs="Traditional Arabic"/>
          <w:b/>
          <w:bCs/>
          <w:sz w:val="28"/>
          <w:szCs w:val="28"/>
          <w:rtl/>
          <w:lang w:bidi="ar-EG"/>
        </w:rPr>
        <w:t>وصف الوظيفة :</w:t>
      </w:r>
    </w:p>
    <w:p w:rsidR="00405691" w:rsidRPr="00405691" w:rsidRDefault="00405691" w:rsidP="00405691">
      <w:pPr>
        <w:bidi/>
        <w:rPr>
          <w:rFonts w:ascii="Traditional Arabic" w:hAnsi="Traditional Arabic" w:cs="Traditional Arabic"/>
          <w:b/>
          <w:sz w:val="28"/>
          <w:szCs w:val="28"/>
          <w:rtl/>
          <w:lang w:bidi="ar-EG"/>
        </w:rPr>
      </w:pPr>
      <w:r w:rsidRPr="00405691">
        <w:rPr>
          <w:rFonts w:ascii="Traditional Arabic" w:hAnsi="Traditional Arabic" w:cs="Traditional Arabic"/>
          <w:sz w:val="28"/>
          <w:szCs w:val="28"/>
          <w:rtl/>
        </w:rPr>
        <w:t>يعمل وظيفة المسئول المالي تحت الإشراف المباشر لمدير المشروع، ويكون مسئول عن إدارة العملية المالية للمشروع بالاضافة الى وضع الاجراءات المالية الصحيحة بما يتفق مع سياسات واجراءات الاتحاد الاوروبي والمجلس القومي للمرأة  ،كذلك العمل على تطوير ورصد الالتزامات المالية بالاضافة الى الاشراف على كافة اجراءات الشراء التى تتم في اطار المشروع  بالاضافة الى اعداد التقارير المالية السنوية والربع سنوية و ابداء الرأي المالي لمدير المشروع وتوفير الموارد المالية الخاصة بتنفيذ انشطة المشروع وفق الاجراءات المعمول بها بالاتحاد الاوروبي والمجلس القومي للمرأة ، ايضا تولي المسئولية امام الجهات الرقابية والمراجعين لاوراق المشروع.</w:t>
      </w:r>
    </w:p>
    <w:p w:rsidR="00405691" w:rsidRPr="00405691" w:rsidRDefault="00405691" w:rsidP="00405691">
      <w:pPr>
        <w:bidi/>
        <w:rPr>
          <w:rFonts w:ascii="Traditional Arabic" w:hAnsi="Traditional Arabic" w:cs="Traditional Arabic"/>
          <w:sz w:val="28"/>
          <w:szCs w:val="28"/>
          <w:rtl/>
        </w:rPr>
      </w:pPr>
    </w:p>
    <w:p w:rsidR="00405691" w:rsidRPr="00405691" w:rsidRDefault="00405691" w:rsidP="00405691">
      <w:pPr>
        <w:bidi/>
        <w:rPr>
          <w:rFonts w:ascii="Traditional Arabic" w:hAnsi="Traditional Arabic" w:cs="Traditional Arabic"/>
          <w:b/>
          <w:bCs/>
          <w:sz w:val="28"/>
          <w:szCs w:val="28"/>
          <w:rtl/>
          <w:lang w:bidi="ar-EG"/>
        </w:rPr>
      </w:pPr>
      <w:r w:rsidRPr="00405691">
        <w:rPr>
          <w:rFonts w:ascii="Traditional Arabic" w:hAnsi="Traditional Arabic" w:cs="Traditional Arabic"/>
          <w:b/>
          <w:bCs/>
          <w:sz w:val="28"/>
          <w:szCs w:val="28"/>
          <w:rtl/>
          <w:lang w:bidi="ar-EG"/>
        </w:rPr>
        <w:t>المهارات والخبرات المطلوبة :</w:t>
      </w:r>
    </w:p>
    <w:p w:rsidR="00405691" w:rsidRPr="00405691" w:rsidRDefault="00405691" w:rsidP="00405691">
      <w:pPr>
        <w:bidi/>
        <w:rPr>
          <w:rFonts w:ascii="Traditional Arabic" w:hAnsi="Traditional Arabic" w:cs="Traditional Arabic"/>
          <w:b/>
          <w:bCs/>
          <w:sz w:val="28"/>
          <w:szCs w:val="28"/>
          <w:rtl/>
          <w:lang w:bidi="ar-EG"/>
        </w:rPr>
      </w:pPr>
      <w:r w:rsidRPr="00405691">
        <w:rPr>
          <w:rFonts w:ascii="Traditional Arabic" w:hAnsi="Traditional Arabic" w:cs="Traditional Arabic"/>
          <w:b/>
          <w:bCs/>
          <w:sz w:val="28"/>
          <w:szCs w:val="28"/>
          <w:rtl/>
          <w:lang w:bidi="ar-EG"/>
        </w:rPr>
        <w:t>التعليم :</w:t>
      </w:r>
    </w:p>
    <w:p w:rsidR="00405691" w:rsidRPr="00405691" w:rsidRDefault="00405691" w:rsidP="00405691">
      <w:pPr>
        <w:numPr>
          <w:ilvl w:val="0"/>
          <w:numId w:val="2"/>
        </w:numPr>
        <w:bidi/>
        <w:rPr>
          <w:rFonts w:ascii="Traditional Arabic" w:hAnsi="Traditional Arabic" w:cs="Traditional Arabic"/>
          <w:sz w:val="28"/>
          <w:szCs w:val="28"/>
          <w:rtl/>
          <w:lang w:bidi="ar-EG"/>
        </w:rPr>
      </w:pPr>
      <w:r w:rsidRPr="00405691">
        <w:rPr>
          <w:rFonts w:ascii="Traditional Arabic" w:hAnsi="Traditional Arabic" w:cs="Traditional Arabic"/>
          <w:sz w:val="28"/>
          <w:szCs w:val="28"/>
          <w:rtl/>
          <w:lang w:bidi="ar-EG"/>
        </w:rPr>
        <w:t>مؤهل جامعي مناسب</w:t>
      </w:r>
      <w:r w:rsidRPr="00405691">
        <w:rPr>
          <w:rFonts w:ascii="Traditional Arabic" w:hAnsi="Traditional Arabic" w:cs="Traditional Arabic"/>
          <w:sz w:val="28"/>
          <w:szCs w:val="28"/>
        </w:rPr>
        <w:t xml:space="preserve"> </w:t>
      </w:r>
      <w:r w:rsidRPr="00405691">
        <w:rPr>
          <w:rFonts w:ascii="Traditional Arabic" w:hAnsi="Traditional Arabic" w:cs="Traditional Arabic"/>
          <w:sz w:val="28"/>
          <w:szCs w:val="28"/>
          <w:rtl/>
          <w:lang w:bidi="ar-EG"/>
        </w:rPr>
        <w:t xml:space="preserve"> في مجال المحاسبة او الاعمال المالية</w:t>
      </w:r>
    </w:p>
    <w:p w:rsidR="00405691" w:rsidRDefault="00405691" w:rsidP="00405691">
      <w:pPr>
        <w:bidi/>
        <w:rPr>
          <w:rFonts w:ascii="Traditional Arabic" w:hAnsi="Traditional Arabic" w:cs="Traditional Arabic"/>
          <w:b/>
          <w:bCs/>
          <w:sz w:val="28"/>
          <w:szCs w:val="28"/>
          <w:lang w:bidi="ar-EG"/>
        </w:rPr>
      </w:pPr>
    </w:p>
    <w:p w:rsidR="00405691" w:rsidRPr="00405691" w:rsidRDefault="00405691" w:rsidP="00405691">
      <w:pPr>
        <w:bidi/>
        <w:rPr>
          <w:rFonts w:ascii="Traditional Arabic" w:hAnsi="Traditional Arabic" w:cs="Traditional Arabic"/>
          <w:b/>
          <w:bCs/>
          <w:sz w:val="28"/>
          <w:szCs w:val="28"/>
          <w:rtl/>
          <w:lang w:bidi="ar-EG"/>
        </w:rPr>
      </w:pPr>
      <w:r w:rsidRPr="00405691">
        <w:rPr>
          <w:rFonts w:ascii="Traditional Arabic" w:hAnsi="Traditional Arabic" w:cs="Traditional Arabic"/>
          <w:b/>
          <w:bCs/>
          <w:sz w:val="28"/>
          <w:szCs w:val="28"/>
          <w:rtl/>
          <w:lang w:bidi="ar-EG"/>
        </w:rPr>
        <w:lastRenderedPageBreak/>
        <w:t>الخبرة والمهارات الشخصية:</w:t>
      </w:r>
    </w:p>
    <w:p w:rsidR="00405691" w:rsidRPr="00405691" w:rsidRDefault="00405691" w:rsidP="00405691">
      <w:pPr>
        <w:numPr>
          <w:ilvl w:val="0"/>
          <w:numId w:val="2"/>
        </w:numPr>
        <w:bidi/>
        <w:rPr>
          <w:rFonts w:ascii="Traditional Arabic" w:hAnsi="Traditional Arabic" w:cs="Traditional Arabic"/>
          <w:sz w:val="28"/>
          <w:szCs w:val="28"/>
        </w:rPr>
      </w:pPr>
      <w:r w:rsidRPr="00405691">
        <w:rPr>
          <w:rFonts w:ascii="Traditional Arabic" w:hAnsi="Traditional Arabic" w:cs="Traditional Arabic"/>
          <w:sz w:val="28"/>
          <w:szCs w:val="28"/>
          <w:rtl/>
          <w:lang w:bidi="ar-EG"/>
        </w:rPr>
        <w:t>خبرة من 5 الى 10 سنوات في مجال الادارة المالية والمحاسبة</w:t>
      </w:r>
    </w:p>
    <w:p w:rsidR="00405691" w:rsidRPr="00405691" w:rsidRDefault="00405691" w:rsidP="00405691">
      <w:pPr>
        <w:numPr>
          <w:ilvl w:val="0"/>
          <w:numId w:val="2"/>
        </w:numPr>
        <w:bidi/>
        <w:rPr>
          <w:rFonts w:ascii="Traditional Arabic" w:hAnsi="Traditional Arabic" w:cs="Traditional Arabic"/>
          <w:sz w:val="28"/>
          <w:szCs w:val="28"/>
        </w:rPr>
      </w:pPr>
      <w:r w:rsidRPr="00405691">
        <w:rPr>
          <w:rFonts w:ascii="Traditional Arabic" w:hAnsi="Traditional Arabic" w:cs="Traditional Arabic"/>
          <w:sz w:val="28"/>
          <w:szCs w:val="28"/>
          <w:rtl/>
          <w:lang w:bidi="ar-EG"/>
        </w:rPr>
        <w:t>يفضل ان تتوافر الخبرة في اللوائح المالية المنظمة لعمل مشروعات الاتحاد الاوروبي</w:t>
      </w:r>
    </w:p>
    <w:p w:rsidR="00405691" w:rsidRPr="00405691" w:rsidRDefault="00405691" w:rsidP="00405691">
      <w:pPr>
        <w:numPr>
          <w:ilvl w:val="0"/>
          <w:numId w:val="2"/>
        </w:numPr>
        <w:bidi/>
        <w:rPr>
          <w:rFonts w:ascii="Traditional Arabic" w:hAnsi="Traditional Arabic" w:cs="Traditional Arabic"/>
          <w:b/>
          <w:bCs/>
          <w:sz w:val="28"/>
          <w:szCs w:val="28"/>
        </w:rPr>
      </w:pPr>
      <w:r w:rsidRPr="00405691">
        <w:rPr>
          <w:rFonts w:ascii="Traditional Arabic" w:hAnsi="Traditional Arabic" w:cs="Traditional Arabic"/>
          <w:sz w:val="28"/>
          <w:szCs w:val="28"/>
          <w:rtl/>
          <w:lang w:bidi="ar-EG"/>
        </w:rPr>
        <w:t>الخبرة والمهارة في ادارة الميزانيات ذات المبالغ الكبيرة</w:t>
      </w:r>
    </w:p>
    <w:p w:rsidR="00405691" w:rsidRPr="00405691" w:rsidRDefault="00405691" w:rsidP="00405691">
      <w:pPr>
        <w:numPr>
          <w:ilvl w:val="0"/>
          <w:numId w:val="2"/>
        </w:numPr>
        <w:bidi/>
        <w:rPr>
          <w:rFonts w:ascii="Traditional Arabic" w:hAnsi="Traditional Arabic" w:cs="Traditional Arabic"/>
          <w:sz w:val="28"/>
          <w:szCs w:val="28"/>
        </w:rPr>
      </w:pPr>
      <w:r w:rsidRPr="00405691">
        <w:rPr>
          <w:rFonts w:ascii="Traditional Arabic" w:hAnsi="Traditional Arabic" w:cs="Traditional Arabic"/>
          <w:sz w:val="28"/>
          <w:szCs w:val="28"/>
          <w:rtl/>
          <w:lang w:bidi="ar-EG"/>
        </w:rPr>
        <w:t>الالمام بالاجراءات المالية الحكومية وطرق التعامل معها ماليا .</w:t>
      </w:r>
    </w:p>
    <w:p w:rsidR="00405691" w:rsidRPr="00405691" w:rsidRDefault="00405691" w:rsidP="00405691">
      <w:pPr>
        <w:numPr>
          <w:ilvl w:val="0"/>
          <w:numId w:val="2"/>
        </w:numPr>
        <w:bidi/>
        <w:rPr>
          <w:rFonts w:ascii="Traditional Arabic" w:hAnsi="Traditional Arabic" w:cs="Traditional Arabic"/>
          <w:sz w:val="28"/>
          <w:szCs w:val="28"/>
        </w:rPr>
      </w:pPr>
      <w:r w:rsidRPr="00405691">
        <w:rPr>
          <w:rFonts w:ascii="Traditional Arabic" w:hAnsi="Traditional Arabic" w:cs="Traditional Arabic"/>
          <w:sz w:val="28"/>
          <w:szCs w:val="28"/>
          <w:rtl/>
          <w:lang w:bidi="ar-EG"/>
        </w:rPr>
        <w:t>المعرفة الجيدة بالاجراءات الشرائية</w:t>
      </w:r>
    </w:p>
    <w:p w:rsidR="00405691" w:rsidRPr="00405691" w:rsidRDefault="00405691" w:rsidP="00405691">
      <w:pPr>
        <w:numPr>
          <w:ilvl w:val="0"/>
          <w:numId w:val="2"/>
        </w:numPr>
        <w:bidi/>
        <w:rPr>
          <w:rFonts w:ascii="Traditional Arabic" w:hAnsi="Traditional Arabic" w:cs="Traditional Arabic"/>
          <w:sz w:val="28"/>
          <w:szCs w:val="28"/>
          <w:rtl/>
          <w:lang w:bidi="ar-EG"/>
        </w:rPr>
      </w:pPr>
      <w:r w:rsidRPr="00405691">
        <w:rPr>
          <w:rFonts w:ascii="Traditional Arabic" w:hAnsi="Traditional Arabic" w:cs="Traditional Arabic"/>
          <w:sz w:val="28"/>
          <w:szCs w:val="28"/>
          <w:rtl/>
          <w:lang w:bidi="ar-EG"/>
        </w:rPr>
        <w:t>القدرة على اعداد التقارير المالية</w:t>
      </w:r>
    </w:p>
    <w:p w:rsidR="00405691" w:rsidRPr="00405691" w:rsidRDefault="00405691" w:rsidP="00405691">
      <w:pPr>
        <w:bidi/>
        <w:rPr>
          <w:rFonts w:ascii="Traditional Arabic" w:hAnsi="Traditional Arabic" w:cs="Traditional Arabic"/>
          <w:b/>
          <w:bCs/>
          <w:sz w:val="28"/>
          <w:szCs w:val="28"/>
          <w:rtl/>
          <w:lang w:bidi="ar-EG"/>
        </w:rPr>
      </w:pPr>
      <w:r w:rsidRPr="00405691">
        <w:rPr>
          <w:rFonts w:ascii="Traditional Arabic" w:hAnsi="Traditional Arabic" w:cs="Traditional Arabic"/>
          <w:b/>
          <w:bCs/>
          <w:sz w:val="28"/>
          <w:szCs w:val="28"/>
          <w:rtl/>
          <w:lang w:bidi="ar-EG"/>
        </w:rPr>
        <w:t>اللغات المطلوبة:</w:t>
      </w:r>
    </w:p>
    <w:p w:rsidR="00405691" w:rsidRPr="00405691" w:rsidRDefault="00405691" w:rsidP="00405691">
      <w:pPr>
        <w:bidi/>
        <w:rPr>
          <w:rFonts w:ascii="Traditional Arabic" w:hAnsi="Traditional Arabic" w:cs="Traditional Arabic"/>
          <w:sz w:val="28"/>
          <w:szCs w:val="28"/>
        </w:rPr>
      </w:pPr>
      <w:r w:rsidRPr="00405691">
        <w:rPr>
          <w:rFonts w:ascii="Traditional Arabic" w:hAnsi="Traditional Arabic" w:cs="Traditional Arabic"/>
          <w:sz w:val="28"/>
          <w:szCs w:val="28"/>
          <w:rtl/>
          <w:lang w:bidi="ar-EG"/>
        </w:rPr>
        <w:t>الاجادة التامة للغتين العربية والانجليزية تحدثا وكتابة</w:t>
      </w:r>
    </w:p>
    <w:p w:rsidR="00405691" w:rsidRPr="00405691" w:rsidRDefault="00405691" w:rsidP="00405691">
      <w:pPr>
        <w:bidi/>
        <w:rPr>
          <w:rFonts w:ascii="Traditional Arabic" w:hAnsi="Traditional Arabic" w:cs="Traditional Arabic"/>
          <w:b/>
          <w:bCs/>
          <w:sz w:val="28"/>
          <w:szCs w:val="28"/>
          <w:rtl/>
          <w:lang w:bidi="ar-EG"/>
        </w:rPr>
      </w:pPr>
      <w:r w:rsidRPr="00405691">
        <w:rPr>
          <w:rFonts w:ascii="Traditional Arabic" w:hAnsi="Traditional Arabic" w:cs="Traditional Arabic"/>
          <w:b/>
          <w:bCs/>
          <w:sz w:val="28"/>
          <w:szCs w:val="28"/>
          <w:rtl/>
          <w:lang w:bidi="ar-EG"/>
        </w:rPr>
        <w:t xml:space="preserve">للتقديم برجاء ارسال السيرة الذاتية والاوراق الداعمة لها بالاضافة الى نموذج التقدم للوظيفة  على الايميل التالي : </w:t>
      </w:r>
      <w:r w:rsidRPr="00405691">
        <w:rPr>
          <w:rFonts w:ascii="Traditional Arabic" w:hAnsi="Traditional Arabic" w:cs="Traditional Arabic"/>
          <w:b/>
          <w:bCs/>
          <w:sz w:val="28"/>
          <w:szCs w:val="28"/>
          <w:lang w:bidi="ar-EG"/>
        </w:rPr>
        <w:t>Wbdc.ncw@gmail.com</w:t>
      </w:r>
    </w:p>
    <w:p w:rsidR="00405691" w:rsidRPr="00405691" w:rsidRDefault="00405691" w:rsidP="00405691">
      <w:pPr>
        <w:bidi/>
        <w:rPr>
          <w:rFonts w:ascii="Traditional Arabic" w:hAnsi="Traditional Arabic" w:cs="Traditional Arabic"/>
          <w:b/>
          <w:bCs/>
          <w:sz w:val="28"/>
          <w:szCs w:val="28"/>
          <w:rtl/>
          <w:lang w:bidi="ar-EG"/>
        </w:rPr>
      </w:pPr>
      <w:r w:rsidRPr="00405691">
        <w:rPr>
          <w:rFonts w:ascii="Traditional Arabic" w:hAnsi="Traditional Arabic" w:cs="Traditional Arabic"/>
          <w:b/>
          <w:bCs/>
          <w:sz w:val="28"/>
          <w:szCs w:val="28"/>
          <w:rtl/>
          <w:lang w:bidi="ar-EG"/>
        </w:rPr>
        <w:t xml:space="preserve">اقصى موعد لتلقي الطلب </w:t>
      </w:r>
      <w:r>
        <w:rPr>
          <w:rFonts w:ascii="Traditional Arabic" w:hAnsi="Traditional Arabic" w:cs="Traditional Arabic" w:hint="cs"/>
          <w:b/>
          <w:bCs/>
          <w:sz w:val="28"/>
          <w:szCs w:val="28"/>
          <w:rtl/>
          <w:lang w:bidi="ar-EG"/>
        </w:rPr>
        <w:t xml:space="preserve">28 أكتوبر 2021 </w:t>
      </w:r>
      <w:r w:rsidRPr="00405691">
        <w:rPr>
          <w:rFonts w:ascii="Traditional Arabic" w:hAnsi="Traditional Arabic" w:cs="Traditional Arabic"/>
          <w:b/>
          <w:bCs/>
          <w:sz w:val="28"/>
          <w:szCs w:val="28"/>
          <w:rtl/>
          <w:lang w:bidi="ar-EG"/>
        </w:rPr>
        <w:t xml:space="preserve"> ولن يلتفت الى ما يتم ارساله بعد هذا التاريخ</w:t>
      </w:r>
    </w:p>
    <w:p w:rsidR="00405691" w:rsidRPr="00405691" w:rsidRDefault="00405691" w:rsidP="00405691">
      <w:pPr>
        <w:bidi/>
        <w:jc w:val="center"/>
        <w:rPr>
          <w:rFonts w:ascii="Traditional Arabic" w:hAnsi="Traditional Arabic" w:cs="Traditional Arabic"/>
          <w:b/>
          <w:bCs/>
          <w:sz w:val="28"/>
          <w:szCs w:val="28"/>
          <w:rtl/>
          <w:lang w:bidi="ar-EG"/>
        </w:rPr>
      </w:pPr>
    </w:p>
    <w:p w:rsidR="00405691" w:rsidRPr="00405691" w:rsidRDefault="00405691" w:rsidP="00405691">
      <w:pPr>
        <w:bidi/>
        <w:jc w:val="center"/>
        <w:rPr>
          <w:rFonts w:ascii="Traditional Arabic" w:hAnsi="Traditional Arabic" w:cs="Traditional Arabic"/>
          <w:b/>
          <w:bCs/>
          <w:sz w:val="28"/>
          <w:szCs w:val="28"/>
          <w:rtl/>
          <w:lang w:bidi="ar-EG"/>
        </w:rPr>
      </w:pPr>
    </w:p>
    <w:p w:rsidR="00405691" w:rsidRDefault="00405691" w:rsidP="00405691">
      <w:pPr>
        <w:bidi/>
        <w:jc w:val="center"/>
        <w:rPr>
          <w:rFonts w:ascii="Traditional Arabic" w:hAnsi="Traditional Arabic" w:cs="Traditional Arabic"/>
          <w:b/>
          <w:bCs/>
          <w:sz w:val="28"/>
          <w:szCs w:val="28"/>
          <w:rtl/>
          <w:lang w:bidi="ar-EG"/>
        </w:rPr>
      </w:pPr>
    </w:p>
    <w:p w:rsidR="00405691" w:rsidRDefault="00405691" w:rsidP="00405691">
      <w:pPr>
        <w:bidi/>
        <w:jc w:val="center"/>
        <w:rPr>
          <w:rFonts w:ascii="Traditional Arabic" w:hAnsi="Traditional Arabic" w:cs="Traditional Arabic"/>
          <w:b/>
          <w:bCs/>
          <w:sz w:val="28"/>
          <w:szCs w:val="28"/>
          <w:rtl/>
          <w:lang w:bidi="ar-EG"/>
        </w:rPr>
      </w:pPr>
    </w:p>
    <w:p w:rsidR="00405691" w:rsidRDefault="00405691" w:rsidP="00405691">
      <w:pPr>
        <w:bidi/>
        <w:jc w:val="center"/>
        <w:rPr>
          <w:rFonts w:ascii="Traditional Arabic" w:hAnsi="Traditional Arabic" w:cs="Traditional Arabic"/>
          <w:b/>
          <w:bCs/>
          <w:sz w:val="28"/>
          <w:szCs w:val="28"/>
          <w:rtl/>
          <w:lang w:bidi="ar-EG"/>
        </w:rPr>
      </w:pPr>
    </w:p>
    <w:p w:rsidR="00405691" w:rsidRDefault="00405691" w:rsidP="00405691">
      <w:pPr>
        <w:bidi/>
        <w:jc w:val="center"/>
        <w:rPr>
          <w:rFonts w:ascii="Traditional Arabic" w:hAnsi="Traditional Arabic" w:cs="Traditional Arabic"/>
          <w:b/>
          <w:bCs/>
          <w:sz w:val="28"/>
          <w:szCs w:val="28"/>
          <w:rtl/>
          <w:lang w:bidi="ar-EG"/>
        </w:rPr>
      </w:pPr>
    </w:p>
    <w:p w:rsidR="00405691" w:rsidRDefault="00405691" w:rsidP="00405691">
      <w:pPr>
        <w:bidi/>
        <w:jc w:val="center"/>
        <w:rPr>
          <w:rFonts w:ascii="Traditional Arabic" w:hAnsi="Traditional Arabic" w:cs="Traditional Arabic"/>
          <w:b/>
          <w:bCs/>
          <w:sz w:val="28"/>
          <w:szCs w:val="28"/>
          <w:rtl/>
          <w:lang w:bidi="ar-EG"/>
        </w:rPr>
      </w:pPr>
    </w:p>
    <w:p w:rsidR="00405691" w:rsidRDefault="00405691" w:rsidP="00405691">
      <w:pPr>
        <w:bidi/>
        <w:jc w:val="center"/>
        <w:rPr>
          <w:rFonts w:ascii="Traditional Arabic" w:hAnsi="Traditional Arabic" w:cs="Traditional Arabic"/>
          <w:b/>
          <w:bCs/>
          <w:sz w:val="28"/>
          <w:szCs w:val="28"/>
          <w:rtl/>
          <w:lang w:bidi="ar-EG"/>
        </w:rPr>
      </w:pPr>
    </w:p>
    <w:p w:rsidR="00405691" w:rsidRDefault="00405691" w:rsidP="00405691">
      <w:pPr>
        <w:bidi/>
        <w:jc w:val="center"/>
        <w:rPr>
          <w:rFonts w:ascii="Traditional Arabic" w:hAnsi="Traditional Arabic" w:cs="Traditional Arabic"/>
          <w:b/>
          <w:bCs/>
          <w:sz w:val="28"/>
          <w:szCs w:val="28"/>
          <w:rtl/>
          <w:lang w:bidi="ar-EG"/>
        </w:rPr>
      </w:pPr>
    </w:p>
    <w:p w:rsidR="00405691" w:rsidRPr="00405691" w:rsidRDefault="00405691" w:rsidP="00405691">
      <w:pPr>
        <w:bidi/>
        <w:jc w:val="center"/>
        <w:rPr>
          <w:rFonts w:ascii="Traditional Arabic" w:hAnsi="Traditional Arabic" w:cs="Traditional Arabic"/>
          <w:b/>
          <w:bCs/>
          <w:sz w:val="28"/>
          <w:szCs w:val="28"/>
          <w:lang w:bidi="ar-EG"/>
        </w:rPr>
      </w:pPr>
    </w:p>
    <w:p w:rsidR="00405691" w:rsidRPr="00405691" w:rsidRDefault="00405691" w:rsidP="00405691">
      <w:pPr>
        <w:bidi/>
        <w:jc w:val="center"/>
        <w:rPr>
          <w:rFonts w:ascii="Traditional Arabic" w:hAnsi="Traditional Arabic" w:cs="Traditional Arabic"/>
          <w:b/>
          <w:bCs/>
          <w:sz w:val="28"/>
          <w:szCs w:val="28"/>
          <w:rtl/>
          <w:lang w:bidi="ar-EG"/>
        </w:rPr>
      </w:pPr>
      <w:r w:rsidRPr="00405691">
        <w:rPr>
          <w:rFonts w:ascii="Traditional Arabic" w:hAnsi="Traditional Arabic" w:cs="Traditional Arabic"/>
          <w:b/>
          <w:bCs/>
          <w:sz w:val="28"/>
          <w:szCs w:val="28"/>
          <w:rtl/>
          <w:lang w:bidi="ar-EG"/>
        </w:rPr>
        <w:t>نموذج التقدم للوظيفة :</w:t>
      </w:r>
    </w:p>
    <w:p w:rsidR="00405691" w:rsidRPr="00405691" w:rsidRDefault="00405691" w:rsidP="00405691">
      <w:pPr>
        <w:bidi/>
        <w:jc w:val="center"/>
        <w:rPr>
          <w:rFonts w:ascii="Traditional Arabic" w:hAnsi="Traditional Arabic" w:cs="Traditional Arabic"/>
          <w:b/>
          <w:bCs/>
          <w:sz w:val="28"/>
          <w:szCs w:val="28"/>
          <w:rtl/>
          <w:lang w:bidi="ar-EG"/>
        </w:rPr>
      </w:pPr>
    </w:p>
    <w:tbl>
      <w:tblPr>
        <w:tblStyle w:val="ListTable3-Accent2"/>
        <w:bidiVisual/>
        <w:tblW w:w="9547" w:type="dxa"/>
        <w:tblInd w:w="30" w:type="dxa"/>
        <w:tblLook w:val="04A0" w:firstRow="1" w:lastRow="0" w:firstColumn="1" w:lastColumn="0" w:noHBand="0" w:noVBand="1"/>
      </w:tblPr>
      <w:tblGrid>
        <w:gridCol w:w="1775"/>
        <w:gridCol w:w="3097"/>
        <w:gridCol w:w="11"/>
        <w:gridCol w:w="2154"/>
        <w:gridCol w:w="2499"/>
        <w:gridCol w:w="11"/>
      </w:tblGrid>
      <w:tr w:rsidR="00405691" w:rsidRPr="00405691" w:rsidTr="00800A46">
        <w:trPr>
          <w:gridAfter w:val="1"/>
          <w:cnfStyle w:val="100000000000" w:firstRow="1" w:lastRow="0" w:firstColumn="0" w:lastColumn="0" w:oddVBand="0" w:evenVBand="0" w:oddHBand="0" w:evenHBand="0" w:firstRowFirstColumn="0" w:firstRowLastColumn="0" w:lastRowFirstColumn="0" w:lastRowLastColumn="0"/>
          <w:wAfter w:w="11" w:type="dxa"/>
        </w:trPr>
        <w:tc>
          <w:tcPr>
            <w:cnfStyle w:val="001000000100" w:firstRow="0" w:lastRow="0" w:firstColumn="1" w:lastColumn="0" w:oddVBand="0" w:evenVBand="0" w:oddHBand="0" w:evenHBand="0" w:firstRowFirstColumn="1" w:firstRowLastColumn="0" w:lastRowFirstColumn="0" w:lastRowLastColumn="0"/>
            <w:tcW w:w="9536" w:type="dxa"/>
            <w:gridSpan w:val="5"/>
          </w:tcPr>
          <w:p w:rsidR="00405691" w:rsidRPr="00405691" w:rsidRDefault="00405691" w:rsidP="00405691">
            <w:pPr>
              <w:bidi/>
              <w:spacing w:after="160" w:line="259" w:lineRule="auto"/>
              <w:jc w:val="center"/>
              <w:rPr>
                <w:rFonts w:ascii="Traditional Arabic" w:hAnsi="Traditional Arabic" w:cs="Traditional Arabic"/>
                <w:sz w:val="28"/>
                <w:szCs w:val="28"/>
                <w:rtl/>
                <w:lang w:bidi="ar-EG"/>
              </w:rPr>
            </w:pPr>
            <w:r w:rsidRPr="00405691">
              <w:rPr>
                <w:rFonts w:ascii="Traditional Arabic" w:hAnsi="Traditional Arabic" w:cs="Traditional Arabic"/>
                <w:sz w:val="28"/>
                <w:szCs w:val="28"/>
                <w:rtl/>
                <w:lang w:bidi="ar-EG"/>
              </w:rPr>
              <w:t>بيانات الوظيفة</w:t>
            </w:r>
          </w:p>
        </w:tc>
      </w:tr>
      <w:tr w:rsidR="00405691" w:rsidRPr="00405691" w:rsidTr="00800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dxa"/>
          </w:tcPr>
          <w:p w:rsidR="00405691" w:rsidRPr="00405691" w:rsidRDefault="00405691" w:rsidP="00405691">
            <w:pPr>
              <w:bidi/>
              <w:spacing w:after="160" w:line="259" w:lineRule="auto"/>
              <w:jc w:val="center"/>
              <w:rPr>
                <w:rFonts w:ascii="Traditional Arabic" w:hAnsi="Traditional Arabic" w:cs="Traditional Arabic"/>
                <w:sz w:val="28"/>
                <w:szCs w:val="28"/>
                <w:rtl/>
                <w:lang w:bidi="ar-EG"/>
              </w:rPr>
            </w:pPr>
            <w:r w:rsidRPr="00405691">
              <w:rPr>
                <w:rFonts w:ascii="Traditional Arabic" w:hAnsi="Traditional Arabic" w:cs="Traditional Arabic"/>
                <w:sz w:val="28"/>
                <w:szCs w:val="28"/>
                <w:rtl/>
                <w:lang w:bidi="ar-EG"/>
              </w:rPr>
              <w:t xml:space="preserve">مسمى الوظيفة </w:t>
            </w:r>
            <w:r w:rsidRPr="00405691">
              <w:rPr>
                <w:rFonts w:ascii="Traditional Arabic" w:hAnsi="Traditional Arabic" w:cs="Traditional Arabic"/>
                <w:sz w:val="28"/>
                <w:szCs w:val="28"/>
              </w:rPr>
              <w:t>:</w:t>
            </w:r>
          </w:p>
        </w:tc>
        <w:tc>
          <w:tcPr>
            <w:tcW w:w="3108" w:type="dxa"/>
            <w:gridSpan w:val="2"/>
          </w:tcPr>
          <w:p w:rsidR="00405691" w:rsidRPr="00405691" w:rsidRDefault="00405691" w:rsidP="00405691">
            <w:pPr>
              <w:bidi/>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28"/>
                <w:szCs w:val="28"/>
                <w:rtl/>
                <w:lang w:bidi="ar-EG"/>
              </w:rPr>
            </w:pPr>
          </w:p>
        </w:tc>
        <w:tc>
          <w:tcPr>
            <w:tcW w:w="2154" w:type="dxa"/>
          </w:tcPr>
          <w:p w:rsidR="00405691" w:rsidRPr="00405691" w:rsidRDefault="00405691" w:rsidP="00405691">
            <w:pPr>
              <w:bidi/>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28"/>
                <w:szCs w:val="28"/>
                <w:rtl/>
                <w:lang w:bidi="ar-EG"/>
              </w:rPr>
            </w:pPr>
            <w:r w:rsidRPr="00405691">
              <w:rPr>
                <w:rFonts w:ascii="Traditional Arabic" w:hAnsi="Traditional Arabic" w:cs="Traditional Arabic"/>
                <w:sz w:val="28"/>
                <w:szCs w:val="28"/>
                <w:rtl/>
                <w:lang w:bidi="ar-EG"/>
              </w:rPr>
              <w:t>المحافظة :</w:t>
            </w:r>
          </w:p>
        </w:tc>
        <w:tc>
          <w:tcPr>
            <w:tcW w:w="2510" w:type="dxa"/>
            <w:gridSpan w:val="2"/>
          </w:tcPr>
          <w:p w:rsidR="00405691" w:rsidRPr="00405691" w:rsidRDefault="00405691" w:rsidP="00405691">
            <w:pPr>
              <w:bidi/>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28"/>
                <w:szCs w:val="28"/>
                <w:rtl/>
                <w:lang w:bidi="ar-EG"/>
              </w:rPr>
            </w:pPr>
          </w:p>
        </w:tc>
      </w:tr>
      <w:tr w:rsidR="00405691" w:rsidRPr="00405691" w:rsidTr="00800A46">
        <w:tc>
          <w:tcPr>
            <w:cnfStyle w:val="001000000000" w:firstRow="0" w:lastRow="0" w:firstColumn="1" w:lastColumn="0" w:oddVBand="0" w:evenVBand="0" w:oddHBand="0" w:evenHBand="0" w:firstRowFirstColumn="0" w:firstRowLastColumn="0" w:lastRowFirstColumn="0" w:lastRowLastColumn="0"/>
            <w:tcW w:w="1775" w:type="dxa"/>
          </w:tcPr>
          <w:p w:rsidR="00405691" w:rsidRPr="00405691" w:rsidRDefault="00405691" w:rsidP="00405691">
            <w:pPr>
              <w:bidi/>
              <w:spacing w:after="160" w:line="259" w:lineRule="auto"/>
              <w:jc w:val="center"/>
              <w:rPr>
                <w:rFonts w:ascii="Traditional Arabic" w:hAnsi="Traditional Arabic" w:cs="Traditional Arabic"/>
                <w:sz w:val="28"/>
                <w:szCs w:val="28"/>
                <w:rtl/>
                <w:lang w:bidi="ar-EG"/>
              </w:rPr>
            </w:pPr>
            <w:r w:rsidRPr="00405691">
              <w:rPr>
                <w:rFonts w:ascii="Traditional Arabic" w:hAnsi="Traditional Arabic" w:cs="Traditional Arabic"/>
                <w:sz w:val="28"/>
                <w:szCs w:val="28"/>
                <w:rtl/>
                <w:lang w:bidi="ar-EG"/>
              </w:rPr>
              <w:t>التاريخ :</w:t>
            </w:r>
          </w:p>
        </w:tc>
        <w:tc>
          <w:tcPr>
            <w:tcW w:w="3108" w:type="dxa"/>
            <w:gridSpan w:val="2"/>
          </w:tcPr>
          <w:p w:rsidR="00405691" w:rsidRPr="00405691" w:rsidRDefault="00405691" w:rsidP="00405691">
            <w:pPr>
              <w:bidi/>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lang w:bidi="ar-EG"/>
              </w:rPr>
            </w:pPr>
          </w:p>
        </w:tc>
        <w:tc>
          <w:tcPr>
            <w:tcW w:w="2154" w:type="dxa"/>
          </w:tcPr>
          <w:p w:rsidR="00405691" w:rsidRPr="00405691" w:rsidRDefault="00405691" w:rsidP="00405691">
            <w:pPr>
              <w:bidi/>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sz w:val="28"/>
                <w:szCs w:val="28"/>
                <w:rtl/>
                <w:lang w:bidi="ar-EG"/>
              </w:rPr>
            </w:pPr>
            <w:r w:rsidRPr="00405691">
              <w:rPr>
                <w:rFonts w:ascii="Traditional Arabic" w:hAnsi="Traditional Arabic" w:cs="Traditional Arabic"/>
                <w:sz w:val="28"/>
                <w:szCs w:val="28"/>
                <w:rtl/>
                <w:lang w:bidi="ar-EG"/>
              </w:rPr>
              <w:t>طريقة الوصول للاعلان :</w:t>
            </w:r>
          </w:p>
        </w:tc>
        <w:tc>
          <w:tcPr>
            <w:tcW w:w="2510" w:type="dxa"/>
            <w:gridSpan w:val="2"/>
          </w:tcPr>
          <w:p w:rsidR="00405691" w:rsidRPr="00405691" w:rsidRDefault="00405691" w:rsidP="00405691">
            <w:pPr>
              <w:bidi/>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lang w:bidi="ar-EG"/>
              </w:rPr>
            </w:pPr>
          </w:p>
        </w:tc>
      </w:tr>
      <w:tr w:rsidR="00405691" w:rsidRPr="00405691" w:rsidTr="00800A46">
        <w:trPr>
          <w:gridAfter w:val="1"/>
          <w:cnfStyle w:val="000000100000" w:firstRow="0" w:lastRow="0" w:firstColumn="0" w:lastColumn="0" w:oddVBand="0" w:evenVBand="0" w:oddHBand="1" w:evenHBand="0" w:firstRowFirstColumn="0" w:firstRowLastColumn="0" w:lastRowFirstColumn="0" w:lastRowLastColumn="0"/>
          <w:wAfter w:w="11" w:type="dxa"/>
        </w:trPr>
        <w:tc>
          <w:tcPr>
            <w:cnfStyle w:val="001000000000" w:firstRow="0" w:lastRow="0" w:firstColumn="1" w:lastColumn="0" w:oddVBand="0" w:evenVBand="0" w:oddHBand="0" w:evenHBand="0" w:firstRowFirstColumn="0" w:firstRowLastColumn="0" w:lastRowFirstColumn="0" w:lastRowLastColumn="0"/>
            <w:tcW w:w="9536" w:type="dxa"/>
            <w:gridSpan w:val="5"/>
            <w:shd w:val="clear" w:color="auto" w:fill="ED7D31" w:themeFill="accent2"/>
          </w:tcPr>
          <w:p w:rsidR="00405691" w:rsidRPr="00405691" w:rsidRDefault="00405691" w:rsidP="00405691">
            <w:pPr>
              <w:bidi/>
              <w:spacing w:after="160" w:line="259" w:lineRule="auto"/>
              <w:jc w:val="center"/>
              <w:rPr>
                <w:rFonts w:ascii="Traditional Arabic" w:hAnsi="Traditional Arabic" w:cs="Traditional Arabic"/>
                <w:sz w:val="28"/>
                <w:szCs w:val="28"/>
                <w:rtl/>
                <w:lang w:bidi="ar-EG"/>
              </w:rPr>
            </w:pPr>
            <w:r w:rsidRPr="00405691">
              <w:rPr>
                <w:rFonts w:ascii="Traditional Arabic" w:hAnsi="Traditional Arabic" w:cs="Traditional Arabic"/>
                <w:sz w:val="28"/>
                <w:szCs w:val="28"/>
                <w:rtl/>
                <w:lang w:bidi="ar-EG"/>
              </w:rPr>
              <w:t>البيانات الرئيسية للمتقدم</w:t>
            </w:r>
          </w:p>
        </w:tc>
      </w:tr>
      <w:tr w:rsidR="00405691" w:rsidRPr="00405691" w:rsidTr="00800A46">
        <w:trPr>
          <w:gridAfter w:val="1"/>
          <w:wAfter w:w="11" w:type="dxa"/>
        </w:trPr>
        <w:tc>
          <w:tcPr>
            <w:cnfStyle w:val="001000000000" w:firstRow="0" w:lastRow="0" w:firstColumn="1" w:lastColumn="0" w:oddVBand="0" w:evenVBand="0" w:oddHBand="0" w:evenHBand="0" w:firstRowFirstColumn="0" w:firstRowLastColumn="0" w:lastRowFirstColumn="0" w:lastRowLastColumn="0"/>
            <w:tcW w:w="4872" w:type="dxa"/>
            <w:gridSpan w:val="2"/>
          </w:tcPr>
          <w:p w:rsidR="00405691" w:rsidRPr="00405691" w:rsidRDefault="00405691" w:rsidP="00405691">
            <w:pPr>
              <w:bidi/>
              <w:spacing w:after="160" w:line="259" w:lineRule="auto"/>
              <w:jc w:val="center"/>
              <w:rPr>
                <w:rFonts w:ascii="Traditional Arabic" w:hAnsi="Traditional Arabic" w:cs="Traditional Arabic"/>
                <w:sz w:val="28"/>
                <w:szCs w:val="28"/>
                <w:rtl/>
                <w:lang w:bidi="ar-EG"/>
              </w:rPr>
            </w:pPr>
            <w:r w:rsidRPr="00405691">
              <w:rPr>
                <w:rFonts w:ascii="Traditional Arabic" w:hAnsi="Traditional Arabic" w:cs="Traditional Arabic"/>
                <w:sz w:val="28"/>
                <w:szCs w:val="28"/>
                <w:rtl/>
                <w:lang w:bidi="ar-EG"/>
              </w:rPr>
              <w:t>الاسم رباعي :</w:t>
            </w:r>
          </w:p>
        </w:tc>
        <w:tc>
          <w:tcPr>
            <w:tcW w:w="4664" w:type="dxa"/>
            <w:gridSpan w:val="3"/>
          </w:tcPr>
          <w:p w:rsidR="00405691" w:rsidRPr="00405691" w:rsidRDefault="00405691" w:rsidP="00405691">
            <w:pPr>
              <w:bidi/>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lang w:bidi="ar-EG"/>
              </w:rPr>
            </w:pPr>
            <w:r w:rsidRPr="00405691">
              <w:rPr>
                <w:rFonts w:ascii="Traditional Arabic" w:hAnsi="Traditional Arabic" w:cs="Traditional Arabic"/>
                <w:sz w:val="28"/>
                <w:szCs w:val="28"/>
                <w:rtl/>
                <w:lang w:bidi="ar-EG"/>
              </w:rPr>
              <w:t>رقم البطاقة :</w:t>
            </w:r>
          </w:p>
        </w:tc>
      </w:tr>
      <w:tr w:rsidR="00405691" w:rsidRPr="00405691" w:rsidTr="00800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dxa"/>
          </w:tcPr>
          <w:p w:rsidR="00405691" w:rsidRPr="00405691" w:rsidRDefault="00405691" w:rsidP="00405691">
            <w:pPr>
              <w:bidi/>
              <w:spacing w:after="160" w:line="259" w:lineRule="auto"/>
              <w:jc w:val="center"/>
              <w:rPr>
                <w:rFonts w:ascii="Traditional Arabic" w:hAnsi="Traditional Arabic" w:cs="Traditional Arabic"/>
                <w:sz w:val="28"/>
                <w:szCs w:val="28"/>
                <w:rtl/>
                <w:lang w:bidi="ar-EG"/>
              </w:rPr>
            </w:pPr>
            <w:r w:rsidRPr="00405691">
              <w:rPr>
                <w:rFonts w:ascii="Traditional Arabic" w:hAnsi="Traditional Arabic" w:cs="Traditional Arabic"/>
                <w:sz w:val="28"/>
                <w:szCs w:val="28"/>
                <w:rtl/>
                <w:lang w:bidi="ar-EG"/>
              </w:rPr>
              <w:t>محافظة الاقامة:</w:t>
            </w:r>
          </w:p>
        </w:tc>
        <w:tc>
          <w:tcPr>
            <w:tcW w:w="3108" w:type="dxa"/>
            <w:gridSpan w:val="2"/>
          </w:tcPr>
          <w:p w:rsidR="00405691" w:rsidRPr="00405691" w:rsidRDefault="00405691" w:rsidP="00405691">
            <w:pPr>
              <w:bidi/>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28"/>
                <w:szCs w:val="28"/>
                <w:rtl/>
                <w:lang w:bidi="ar-EG"/>
              </w:rPr>
            </w:pPr>
          </w:p>
        </w:tc>
        <w:tc>
          <w:tcPr>
            <w:tcW w:w="2154" w:type="dxa"/>
          </w:tcPr>
          <w:p w:rsidR="00405691" w:rsidRPr="00405691" w:rsidRDefault="00405691" w:rsidP="00405691">
            <w:pPr>
              <w:bidi/>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28"/>
                <w:szCs w:val="28"/>
                <w:rtl/>
                <w:lang w:bidi="ar-EG"/>
              </w:rPr>
            </w:pPr>
            <w:r w:rsidRPr="00405691">
              <w:rPr>
                <w:rFonts w:ascii="Traditional Arabic" w:hAnsi="Traditional Arabic" w:cs="Traditional Arabic"/>
                <w:sz w:val="28"/>
                <w:szCs w:val="28"/>
                <w:rtl/>
                <w:lang w:bidi="ar-EG"/>
              </w:rPr>
              <w:t>المدينة / المركز :</w:t>
            </w:r>
          </w:p>
        </w:tc>
        <w:tc>
          <w:tcPr>
            <w:tcW w:w="2510" w:type="dxa"/>
            <w:gridSpan w:val="2"/>
          </w:tcPr>
          <w:p w:rsidR="00405691" w:rsidRPr="00405691" w:rsidRDefault="00405691" w:rsidP="00405691">
            <w:pPr>
              <w:bidi/>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28"/>
                <w:szCs w:val="28"/>
                <w:rtl/>
                <w:lang w:bidi="ar-EG"/>
              </w:rPr>
            </w:pPr>
          </w:p>
        </w:tc>
      </w:tr>
      <w:tr w:rsidR="00405691" w:rsidRPr="00405691" w:rsidTr="00800A46">
        <w:tc>
          <w:tcPr>
            <w:cnfStyle w:val="001000000000" w:firstRow="0" w:lastRow="0" w:firstColumn="1" w:lastColumn="0" w:oddVBand="0" w:evenVBand="0" w:oddHBand="0" w:evenHBand="0" w:firstRowFirstColumn="0" w:firstRowLastColumn="0" w:lastRowFirstColumn="0" w:lastRowLastColumn="0"/>
            <w:tcW w:w="1775" w:type="dxa"/>
          </w:tcPr>
          <w:p w:rsidR="00405691" w:rsidRPr="00405691" w:rsidRDefault="00405691" w:rsidP="00405691">
            <w:pPr>
              <w:bidi/>
              <w:spacing w:after="160" w:line="259" w:lineRule="auto"/>
              <w:jc w:val="center"/>
              <w:rPr>
                <w:rFonts w:ascii="Traditional Arabic" w:hAnsi="Traditional Arabic" w:cs="Traditional Arabic"/>
                <w:sz w:val="28"/>
                <w:szCs w:val="28"/>
                <w:rtl/>
                <w:lang w:bidi="ar-EG"/>
              </w:rPr>
            </w:pPr>
            <w:r w:rsidRPr="00405691">
              <w:rPr>
                <w:rFonts w:ascii="Traditional Arabic" w:hAnsi="Traditional Arabic" w:cs="Traditional Arabic"/>
                <w:sz w:val="28"/>
                <w:szCs w:val="28"/>
                <w:rtl/>
                <w:lang w:bidi="ar-EG"/>
              </w:rPr>
              <w:t>النوع</w:t>
            </w:r>
          </w:p>
        </w:tc>
        <w:tc>
          <w:tcPr>
            <w:tcW w:w="7772" w:type="dxa"/>
            <w:gridSpan w:val="5"/>
          </w:tcPr>
          <w:p w:rsidR="00405691" w:rsidRPr="00405691" w:rsidRDefault="00405691" w:rsidP="00405691">
            <w:pPr>
              <w:bidi/>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lang w:bidi="ar-EG"/>
              </w:rPr>
            </w:pPr>
            <w:r w:rsidRPr="00405691">
              <w:rPr>
                <w:rFonts w:ascii="Traditional Arabic" w:hAnsi="Traditional Arabic" w:cs="Traditional Arabic"/>
                <w:b/>
                <w:bCs/>
                <w:sz w:val="28"/>
                <w:szCs w:val="28"/>
                <w:rtl/>
                <w:lang w:bidi="ar-EG"/>
              </w:rPr>
              <w:t xml:space="preserve">󠄒 </w:t>
            </w:r>
            <w:r w:rsidRPr="00405691">
              <w:rPr>
                <w:rFonts w:ascii="Traditional Arabic" w:hAnsi="Traditional Arabic" w:cs="Traditional Arabic"/>
                <w:sz w:val="28"/>
                <w:szCs w:val="28"/>
                <w:rtl/>
                <w:lang w:bidi="ar-EG"/>
              </w:rPr>
              <w:t>ذكر                   󠄒انثي</w:t>
            </w:r>
          </w:p>
        </w:tc>
      </w:tr>
      <w:tr w:rsidR="00405691" w:rsidRPr="00405691" w:rsidTr="00800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dxa"/>
          </w:tcPr>
          <w:p w:rsidR="00405691" w:rsidRPr="00405691" w:rsidRDefault="00405691" w:rsidP="00405691">
            <w:pPr>
              <w:bidi/>
              <w:spacing w:after="160" w:line="259" w:lineRule="auto"/>
              <w:jc w:val="center"/>
              <w:rPr>
                <w:rFonts w:ascii="Traditional Arabic" w:hAnsi="Traditional Arabic" w:cs="Traditional Arabic"/>
                <w:sz w:val="28"/>
                <w:szCs w:val="28"/>
                <w:rtl/>
                <w:lang w:bidi="ar-EG"/>
              </w:rPr>
            </w:pPr>
            <w:r w:rsidRPr="00405691">
              <w:rPr>
                <w:rFonts w:ascii="Traditional Arabic" w:hAnsi="Traditional Arabic" w:cs="Traditional Arabic"/>
                <w:sz w:val="28"/>
                <w:szCs w:val="28"/>
                <w:rtl/>
                <w:lang w:bidi="ar-EG"/>
              </w:rPr>
              <w:t>تاريخ الميلاد</w:t>
            </w:r>
          </w:p>
        </w:tc>
        <w:tc>
          <w:tcPr>
            <w:tcW w:w="7772" w:type="dxa"/>
            <w:gridSpan w:val="5"/>
          </w:tcPr>
          <w:p w:rsidR="00405691" w:rsidRPr="00405691" w:rsidRDefault="00405691" w:rsidP="00405691">
            <w:pPr>
              <w:bidi/>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28"/>
                <w:szCs w:val="28"/>
                <w:rtl/>
                <w:lang w:bidi="ar-EG"/>
              </w:rPr>
            </w:pPr>
            <w:r w:rsidRPr="00405691">
              <w:rPr>
                <w:rFonts w:ascii="Traditional Arabic" w:hAnsi="Traditional Arabic" w:cs="Traditional Arabic"/>
                <w:b/>
                <w:bCs/>
                <w:sz w:val="28"/>
                <w:szCs w:val="28"/>
                <w:rtl/>
                <w:lang w:bidi="ar-EG"/>
              </w:rPr>
              <w:t>/        /</w:t>
            </w:r>
          </w:p>
        </w:tc>
      </w:tr>
      <w:tr w:rsidR="00405691" w:rsidRPr="00405691" w:rsidTr="00800A46">
        <w:tc>
          <w:tcPr>
            <w:cnfStyle w:val="001000000000" w:firstRow="0" w:lastRow="0" w:firstColumn="1" w:lastColumn="0" w:oddVBand="0" w:evenVBand="0" w:oddHBand="0" w:evenHBand="0" w:firstRowFirstColumn="0" w:firstRowLastColumn="0" w:lastRowFirstColumn="0" w:lastRowLastColumn="0"/>
            <w:tcW w:w="1775" w:type="dxa"/>
          </w:tcPr>
          <w:p w:rsidR="00405691" w:rsidRPr="00405691" w:rsidRDefault="00405691" w:rsidP="00405691">
            <w:pPr>
              <w:bidi/>
              <w:spacing w:after="160" w:line="259" w:lineRule="auto"/>
              <w:jc w:val="center"/>
              <w:rPr>
                <w:rFonts w:ascii="Traditional Arabic" w:hAnsi="Traditional Arabic" w:cs="Traditional Arabic"/>
                <w:sz w:val="28"/>
                <w:szCs w:val="28"/>
                <w:rtl/>
                <w:lang w:bidi="ar-EG"/>
              </w:rPr>
            </w:pPr>
            <w:r w:rsidRPr="00405691">
              <w:rPr>
                <w:rFonts w:ascii="Traditional Arabic" w:hAnsi="Traditional Arabic" w:cs="Traditional Arabic"/>
                <w:sz w:val="28"/>
                <w:szCs w:val="28"/>
                <w:rtl/>
                <w:lang w:bidi="ar-EG"/>
              </w:rPr>
              <w:t>الايميل</w:t>
            </w:r>
          </w:p>
        </w:tc>
        <w:tc>
          <w:tcPr>
            <w:tcW w:w="3108" w:type="dxa"/>
            <w:gridSpan w:val="2"/>
          </w:tcPr>
          <w:p w:rsidR="00405691" w:rsidRPr="00405691" w:rsidRDefault="00405691" w:rsidP="00405691">
            <w:pPr>
              <w:bidi/>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lang w:bidi="ar-EG"/>
              </w:rPr>
            </w:pPr>
          </w:p>
        </w:tc>
        <w:tc>
          <w:tcPr>
            <w:tcW w:w="2154" w:type="dxa"/>
          </w:tcPr>
          <w:p w:rsidR="00405691" w:rsidRPr="00405691" w:rsidRDefault="00405691" w:rsidP="00405691">
            <w:pPr>
              <w:bidi/>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sz w:val="28"/>
                <w:szCs w:val="28"/>
                <w:rtl/>
                <w:lang w:bidi="ar-EG"/>
              </w:rPr>
            </w:pPr>
            <w:r w:rsidRPr="00405691">
              <w:rPr>
                <w:rFonts w:ascii="Traditional Arabic" w:hAnsi="Traditional Arabic" w:cs="Traditional Arabic"/>
                <w:sz w:val="28"/>
                <w:szCs w:val="28"/>
                <w:rtl/>
                <w:lang w:bidi="ar-EG"/>
              </w:rPr>
              <w:t>عنوان الاقامة تفصيلا</w:t>
            </w:r>
          </w:p>
        </w:tc>
        <w:tc>
          <w:tcPr>
            <w:tcW w:w="2510" w:type="dxa"/>
            <w:gridSpan w:val="2"/>
          </w:tcPr>
          <w:p w:rsidR="00405691" w:rsidRPr="00405691" w:rsidRDefault="00405691" w:rsidP="00405691">
            <w:pPr>
              <w:bidi/>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lang w:bidi="ar-EG"/>
              </w:rPr>
            </w:pPr>
          </w:p>
        </w:tc>
      </w:tr>
      <w:tr w:rsidR="00405691" w:rsidRPr="00405691" w:rsidTr="00800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dxa"/>
          </w:tcPr>
          <w:p w:rsidR="00405691" w:rsidRPr="00405691" w:rsidRDefault="00405691" w:rsidP="00405691">
            <w:pPr>
              <w:bidi/>
              <w:spacing w:after="160" w:line="259" w:lineRule="auto"/>
              <w:jc w:val="center"/>
              <w:rPr>
                <w:rFonts w:ascii="Traditional Arabic" w:hAnsi="Traditional Arabic" w:cs="Traditional Arabic"/>
                <w:sz w:val="28"/>
                <w:szCs w:val="28"/>
                <w:rtl/>
                <w:lang w:bidi="ar-EG"/>
              </w:rPr>
            </w:pPr>
            <w:r w:rsidRPr="00405691">
              <w:rPr>
                <w:rFonts w:ascii="Traditional Arabic" w:hAnsi="Traditional Arabic" w:cs="Traditional Arabic"/>
                <w:sz w:val="28"/>
                <w:szCs w:val="28"/>
                <w:rtl/>
                <w:lang w:bidi="ar-EG"/>
              </w:rPr>
              <w:t>تليفون / موبيل</w:t>
            </w:r>
          </w:p>
        </w:tc>
        <w:tc>
          <w:tcPr>
            <w:tcW w:w="3108" w:type="dxa"/>
            <w:gridSpan w:val="2"/>
          </w:tcPr>
          <w:p w:rsidR="00405691" w:rsidRPr="00405691" w:rsidRDefault="00405691" w:rsidP="00405691">
            <w:pPr>
              <w:bidi/>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28"/>
                <w:szCs w:val="28"/>
                <w:rtl/>
                <w:lang w:bidi="ar-EG"/>
              </w:rPr>
            </w:pPr>
          </w:p>
        </w:tc>
        <w:tc>
          <w:tcPr>
            <w:tcW w:w="2154" w:type="dxa"/>
          </w:tcPr>
          <w:p w:rsidR="00405691" w:rsidRPr="00405691" w:rsidRDefault="00405691" w:rsidP="00405691">
            <w:pPr>
              <w:bidi/>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28"/>
                <w:szCs w:val="28"/>
                <w:rtl/>
                <w:lang w:bidi="ar-EG"/>
              </w:rPr>
            </w:pPr>
          </w:p>
        </w:tc>
        <w:tc>
          <w:tcPr>
            <w:tcW w:w="2510" w:type="dxa"/>
            <w:gridSpan w:val="2"/>
          </w:tcPr>
          <w:p w:rsidR="00405691" w:rsidRPr="00405691" w:rsidRDefault="00405691" w:rsidP="00405691">
            <w:pPr>
              <w:bidi/>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28"/>
                <w:szCs w:val="28"/>
                <w:rtl/>
                <w:lang w:bidi="ar-EG"/>
              </w:rPr>
            </w:pPr>
          </w:p>
        </w:tc>
      </w:tr>
      <w:tr w:rsidR="00405691" w:rsidRPr="00405691" w:rsidTr="00800A46">
        <w:trPr>
          <w:gridAfter w:val="1"/>
          <w:wAfter w:w="11" w:type="dxa"/>
        </w:trPr>
        <w:tc>
          <w:tcPr>
            <w:cnfStyle w:val="001000000000" w:firstRow="0" w:lastRow="0" w:firstColumn="1" w:lastColumn="0" w:oddVBand="0" w:evenVBand="0" w:oddHBand="0" w:evenHBand="0" w:firstRowFirstColumn="0" w:firstRowLastColumn="0" w:lastRowFirstColumn="0" w:lastRowLastColumn="0"/>
            <w:tcW w:w="9536" w:type="dxa"/>
            <w:gridSpan w:val="5"/>
            <w:shd w:val="clear" w:color="auto" w:fill="ED7D31" w:themeFill="accent2"/>
          </w:tcPr>
          <w:p w:rsidR="00405691" w:rsidRPr="00405691" w:rsidRDefault="00405691" w:rsidP="00405691">
            <w:pPr>
              <w:bidi/>
              <w:spacing w:after="160" w:line="259" w:lineRule="auto"/>
              <w:jc w:val="center"/>
              <w:rPr>
                <w:rFonts w:ascii="Traditional Arabic" w:hAnsi="Traditional Arabic" w:cs="Traditional Arabic"/>
                <w:sz w:val="28"/>
                <w:szCs w:val="28"/>
                <w:rtl/>
                <w:lang w:bidi="ar-EG"/>
              </w:rPr>
            </w:pPr>
            <w:r w:rsidRPr="00405691">
              <w:rPr>
                <w:rFonts w:ascii="Traditional Arabic" w:hAnsi="Traditional Arabic" w:cs="Traditional Arabic"/>
                <w:sz w:val="28"/>
                <w:szCs w:val="28"/>
                <w:rtl/>
                <w:lang w:bidi="ar-EG"/>
              </w:rPr>
              <w:t>بيانات اخرى</w:t>
            </w:r>
          </w:p>
        </w:tc>
      </w:tr>
      <w:tr w:rsidR="00405691" w:rsidRPr="00405691" w:rsidTr="00800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dxa"/>
          </w:tcPr>
          <w:p w:rsidR="00405691" w:rsidRPr="00405691" w:rsidRDefault="00405691" w:rsidP="00405691">
            <w:pPr>
              <w:bidi/>
              <w:spacing w:after="160" w:line="259" w:lineRule="auto"/>
              <w:jc w:val="center"/>
              <w:rPr>
                <w:rFonts w:ascii="Traditional Arabic" w:hAnsi="Traditional Arabic" w:cs="Traditional Arabic"/>
                <w:sz w:val="28"/>
                <w:szCs w:val="28"/>
                <w:rtl/>
                <w:lang w:bidi="ar-EG"/>
              </w:rPr>
            </w:pPr>
            <w:r w:rsidRPr="00405691">
              <w:rPr>
                <w:rFonts w:ascii="Traditional Arabic" w:hAnsi="Traditional Arabic" w:cs="Traditional Arabic"/>
                <w:sz w:val="28"/>
                <w:szCs w:val="28"/>
                <w:rtl/>
                <w:lang w:bidi="ar-EG"/>
              </w:rPr>
              <w:t>قيمة اخر راتب:</w:t>
            </w:r>
          </w:p>
        </w:tc>
        <w:tc>
          <w:tcPr>
            <w:tcW w:w="3108" w:type="dxa"/>
            <w:gridSpan w:val="2"/>
          </w:tcPr>
          <w:p w:rsidR="00405691" w:rsidRPr="00405691" w:rsidRDefault="00405691" w:rsidP="00405691">
            <w:pPr>
              <w:bidi/>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28"/>
                <w:szCs w:val="28"/>
                <w:rtl/>
                <w:lang w:bidi="ar-EG"/>
              </w:rPr>
            </w:pPr>
          </w:p>
        </w:tc>
        <w:tc>
          <w:tcPr>
            <w:tcW w:w="2154" w:type="dxa"/>
          </w:tcPr>
          <w:p w:rsidR="00405691" w:rsidRPr="00405691" w:rsidRDefault="00405691" w:rsidP="00405691">
            <w:pPr>
              <w:bidi/>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28"/>
                <w:szCs w:val="28"/>
                <w:rtl/>
                <w:lang w:bidi="ar-EG"/>
              </w:rPr>
            </w:pPr>
            <w:r w:rsidRPr="00405691">
              <w:rPr>
                <w:rFonts w:ascii="Traditional Arabic" w:hAnsi="Traditional Arabic" w:cs="Traditional Arabic"/>
                <w:sz w:val="28"/>
                <w:szCs w:val="28"/>
                <w:rtl/>
                <w:lang w:bidi="ar-EG"/>
              </w:rPr>
              <w:t>الراتب المتوقع :</w:t>
            </w:r>
          </w:p>
        </w:tc>
        <w:tc>
          <w:tcPr>
            <w:tcW w:w="2510" w:type="dxa"/>
            <w:gridSpan w:val="2"/>
          </w:tcPr>
          <w:p w:rsidR="00405691" w:rsidRPr="00405691" w:rsidRDefault="00405691" w:rsidP="00405691">
            <w:pPr>
              <w:bidi/>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28"/>
                <w:szCs w:val="28"/>
                <w:rtl/>
                <w:lang w:bidi="ar-EG"/>
              </w:rPr>
            </w:pPr>
          </w:p>
        </w:tc>
      </w:tr>
      <w:tr w:rsidR="00405691" w:rsidRPr="00405691" w:rsidTr="00800A46">
        <w:tc>
          <w:tcPr>
            <w:cnfStyle w:val="001000000000" w:firstRow="0" w:lastRow="0" w:firstColumn="1" w:lastColumn="0" w:oddVBand="0" w:evenVBand="0" w:oddHBand="0" w:evenHBand="0" w:firstRowFirstColumn="0" w:firstRowLastColumn="0" w:lastRowFirstColumn="0" w:lastRowLastColumn="0"/>
            <w:tcW w:w="1775" w:type="dxa"/>
          </w:tcPr>
          <w:p w:rsidR="00405691" w:rsidRPr="00405691" w:rsidRDefault="00405691" w:rsidP="00405691">
            <w:pPr>
              <w:bidi/>
              <w:spacing w:after="160" w:line="259" w:lineRule="auto"/>
              <w:jc w:val="center"/>
              <w:rPr>
                <w:rFonts w:ascii="Traditional Arabic" w:hAnsi="Traditional Arabic" w:cs="Traditional Arabic"/>
                <w:sz w:val="28"/>
                <w:szCs w:val="28"/>
                <w:rtl/>
                <w:lang w:bidi="ar-EG"/>
              </w:rPr>
            </w:pPr>
            <w:r w:rsidRPr="00405691">
              <w:rPr>
                <w:rFonts w:ascii="Traditional Arabic" w:hAnsi="Traditional Arabic" w:cs="Traditional Arabic"/>
                <w:sz w:val="28"/>
                <w:szCs w:val="28"/>
                <w:rtl/>
                <w:lang w:bidi="ar-EG"/>
              </w:rPr>
              <w:t>هل لك اقارب بالمجلس</w:t>
            </w:r>
          </w:p>
        </w:tc>
        <w:tc>
          <w:tcPr>
            <w:tcW w:w="3108" w:type="dxa"/>
            <w:gridSpan w:val="2"/>
          </w:tcPr>
          <w:p w:rsidR="00405691" w:rsidRPr="00405691" w:rsidRDefault="00405691" w:rsidP="00405691">
            <w:pPr>
              <w:bidi/>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lang w:bidi="ar-EG"/>
              </w:rPr>
            </w:pPr>
            <w:r w:rsidRPr="00405691">
              <w:rPr>
                <w:rFonts w:ascii="Traditional Arabic" w:hAnsi="Traditional Arabic" w:cs="Traditional Arabic"/>
                <w:b/>
                <w:bCs/>
                <w:sz w:val="28"/>
                <w:szCs w:val="28"/>
                <w:rtl/>
                <w:lang w:bidi="ar-EG"/>
              </w:rPr>
              <w:t xml:space="preserve">󠄒  </w:t>
            </w:r>
            <w:r w:rsidRPr="00405691">
              <w:rPr>
                <w:rFonts w:ascii="Traditional Arabic" w:hAnsi="Traditional Arabic" w:cs="Traditional Arabic"/>
                <w:sz w:val="28"/>
                <w:szCs w:val="28"/>
                <w:rtl/>
                <w:lang w:bidi="ar-EG"/>
              </w:rPr>
              <w:t>نعم</w:t>
            </w:r>
            <w:r w:rsidRPr="00405691">
              <w:rPr>
                <w:rFonts w:ascii="Traditional Arabic" w:hAnsi="Traditional Arabic" w:cs="Traditional Arabic"/>
                <w:b/>
                <w:bCs/>
                <w:sz w:val="28"/>
                <w:szCs w:val="28"/>
                <w:rtl/>
                <w:lang w:bidi="ar-EG"/>
              </w:rPr>
              <w:t xml:space="preserve">       󠄒󠄒   </w:t>
            </w:r>
            <w:r w:rsidRPr="00405691">
              <w:rPr>
                <w:rFonts w:ascii="Traditional Arabic" w:hAnsi="Traditional Arabic" w:cs="Traditional Arabic"/>
                <w:sz w:val="28"/>
                <w:szCs w:val="28"/>
                <w:rtl/>
                <w:lang w:bidi="ar-EG"/>
              </w:rPr>
              <w:t>لا</w:t>
            </w:r>
          </w:p>
        </w:tc>
        <w:tc>
          <w:tcPr>
            <w:tcW w:w="2154" w:type="dxa"/>
          </w:tcPr>
          <w:p w:rsidR="00405691" w:rsidRPr="00405691" w:rsidRDefault="00405691" w:rsidP="00405691">
            <w:pPr>
              <w:bidi/>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sz w:val="28"/>
                <w:szCs w:val="28"/>
                <w:rtl/>
                <w:lang w:bidi="ar-EG"/>
              </w:rPr>
            </w:pPr>
            <w:r w:rsidRPr="00405691">
              <w:rPr>
                <w:rFonts w:ascii="Traditional Arabic" w:hAnsi="Traditional Arabic" w:cs="Traditional Arabic"/>
                <w:sz w:val="28"/>
                <w:szCs w:val="28"/>
                <w:rtl/>
                <w:lang w:bidi="ar-EG"/>
              </w:rPr>
              <w:t>ابوين مصريين</w:t>
            </w:r>
          </w:p>
        </w:tc>
        <w:tc>
          <w:tcPr>
            <w:tcW w:w="2510" w:type="dxa"/>
            <w:gridSpan w:val="2"/>
          </w:tcPr>
          <w:p w:rsidR="00405691" w:rsidRPr="00405691" w:rsidRDefault="00405691" w:rsidP="00405691">
            <w:pPr>
              <w:bidi/>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lang w:bidi="ar-EG"/>
              </w:rPr>
            </w:pPr>
            <w:r w:rsidRPr="00405691">
              <w:rPr>
                <w:rFonts w:ascii="Traditional Arabic" w:hAnsi="Traditional Arabic" w:cs="Traditional Arabic"/>
                <w:b/>
                <w:bCs/>
                <w:sz w:val="28"/>
                <w:szCs w:val="28"/>
                <w:rtl/>
                <w:lang w:bidi="ar-EG"/>
              </w:rPr>
              <w:t xml:space="preserve">󠄒 </w:t>
            </w:r>
            <w:r w:rsidRPr="00405691">
              <w:rPr>
                <w:rFonts w:ascii="Traditional Arabic" w:hAnsi="Traditional Arabic" w:cs="Traditional Arabic"/>
                <w:sz w:val="28"/>
                <w:szCs w:val="28"/>
                <w:rtl/>
                <w:lang w:bidi="ar-EG"/>
              </w:rPr>
              <w:t>نعم      󠄒لا</w:t>
            </w:r>
          </w:p>
        </w:tc>
      </w:tr>
      <w:tr w:rsidR="00405691" w:rsidRPr="00405691" w:rsidTr="00800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dxa"/>
          </w:tcPr>
          <w:p w:rsidR="00405691" w:rsidRPr="00405691" w:rsidRDefault="00405691" w:rsidP="00405691">
            <w:pPr>
              <w:bidi/>
              <w:spacing w:after="160" w:line="259" w:lineRule="auto"/>
              <w:jc w:val="center"/>
              <w:rPr>
                <w:rFonts w:ascii="Traditional Arabic" w:hAnsi="Traditional Arabic" w:cs="Traditional Arabic"/>
                <w:sz w:val="28"/>
                <w:szCs w:val="28"/>
                <w:rtl/>
                <w:lang w:bidi="ar-EG"/>
              </w:rPr>
            </w:pPr>
            <w:r w:rsidRPr="00405691">
              <w:rPr>
                <w:rFonts w:ascii="Traditional Arabic" w:hAnsi="Traditional Arabic" w:cs="Traditional Arabic"/>
                <w:sz w:val="28"/>
                <w:szCs w:val="28"/>
                <w:rtl/>
                <w:lang w:bidi="ar-EG"/>
              </w:rPr>
              <w:t>خبرة سابقة للعمل مع المجلس</w:t>
            </w:r>
          </w:p>
        </w:tc>
        <w:tc>
          <w:tcPr>
            <w:tcW w:w="3108" w:type="dxa"/>
            <w:gridSpan w:val="2"/>
          </w:tcPr>
          <w:p w:rsidR="00405691" w:rsidRPr="00405691" w:rsidRDefault="00405691" w:rsidP="00405691">
            <w:pPr>
              <w:bidi/>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28"/>
                <w:szCs w:val="28"/>
                <w:rtl/>
                <w:lang w:bidi="ar-EG"/>
              </w:rPr>
            </w:pPr>
            <w:r w:rsidRPr="00405691">
              <w:rPr>
                <w:rFonts w:ascii="Traditional Arabic" w:hAnsi="Traditional Arabic" w:cs="Traditional Arabic"/>
                <w:b/>
                <w:bCs/>
                <w:sz w:val="28"/>
                <w:szCs w:val="28"/>
                <w:rtl/>
                <w:lang w:bidi="ar-EG"/>
              </w:rPr>
              <w:t xml:space="preserve">󠄒  </w:t>
            </w:r>
            <w:r w:rsidRPr="00405691">
              <w:rPr>
                <w:rFonts w:ascii="Traditional Arabic" w:hAnsi="Traditional Arabic" w:cs="Traditional Arabic"/>
                <w:sz w:val="28"/>
                <w:szCs w:val="28"/>
                <w:rtl/>
                <w:lang w:bidi="ar-EG"/>
              </w:rPr>
              <w:t>نعم       󠄒󠄒   لا</w:t>
            </w:r>
          </w:p>
        </w:tc>
        <w:tc>
          <w:tcPr>
            <w:tcW w:w="4664" w:type="dxa"/>
            <w:gridSpan w:val="3"/>
          </w:tcPr>
          <w:p w:rsidR="00405691" w:rsidRPr="00405691" w:rsidRDefault="00405691" w:rsidP="00405691">
            <w:pPr>
              <w:bidi/>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28"/>
                <w:szCs w:val="28"/>
                <w:rtl/>
                <w:lang w:bidi="ar-EG"/>
              </w:rPr>
            </w:pPr>
            <w:r w:rsidRPr="00405691">
              <w:rPr>
                <w:rFonts w:ascii="Traditional Arabic" w:hAnsi="Traditional Arabic" w:cs="Traditional Arabic"/>
                <w:sz w:val="28"/>
                <w:szCs w:val="28"/>
                <w:rtl/>
                <w:lang w:bidi="ar-EG"/>
              </w:rPr>
              <w:t>خبرة سابقة لمشروع         󠄒  نعم</w:t>
            </w:r>
          </w:p>
          <w:p w:rsidR="00405691" w:rsidRPr="00405691" w:rsidRDefault="00405691" w:rsidP="00405691">
            <w:pPr>
              <w:bidi/>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28"/>
                <w:szCs w:val="28"/>
                <w:rtl/>
                <w:lang w:bidi="ar-EG"/>
              </w:rPr>
            </w:pPr>
            <w:r w:rsidRPr="00405691">
              <w:rPr>
                <w:rFonts w:ascii="Traditional Arabic" w:hAnsi="Traditional Arabic" w:cs="Traditional Arabic"/>
                <w:sz w:val="28"/>
                <w:szCs w:val="28"/>
                <w:rtl/>
                <w:lang w:bidi="ar-EG"/>
              </w:rPr>
              <w:t>مماثل</w:t>
            </w:r>
          </w:p>
        </w:tc>
      </w:tr>
      <w:tr w:rsidR="00405691" w:rsidRPr="00405691" w:rsidTr="00800A46">
        <w:trPr>
          <w:gridAfter w:val="1"/>
          <w:wAfter w:w="11" w:type="dxa"/>
        </w:trPr>
        <w:tc>
          <w:tcPr>
            <w:cnfStyle w:val="001000000000" w:firstRow="0" w:lastRow="0" w:firstColumn="1" w:lastColumn="0" w:oddVBand="0" w:evenVBand="0" w:oddHBand="0" w:evenHBand="0" w:firstRowFirstColumn="0" w:firstRowLastColumn="0" w:lastRowFirstColumn="0" w:lastRowLastColumn="0"/>
            <w:tcW w:w="9536" w:type="dxa"/>
            <w:gridSpan w:val="5"/>
            <w:tcBorders>
              <w:right w:val="single" w:sz="4" w:space="0" w:color="ED7D31" w:themeColor="accent2"/>
            </w:tcBorders>
          </w:tcPr>
          <w:p w:rsidR="00405691" w:rsidRPr="00405691" w:rsidRDefault="00405691" w:rsidP="00405691">
            <w:pPr>
              <w:bidi/>
              <w:spacing w:after="160" w:line="259" w:lineRule="auto"/>
              <w:jc w:val="center"/>
              <w:rPr>
                <w:rFonts w:ascii="Traditional Arabic" w:hAnsi="Traditional Arabic" w:cs="Traditional Arabic"/>
                <w:sz w:val="28"/>
                <w:szCs w:val="28"/>
                <w:rtl/>
                <w:lang w:bidi="ar-EG"/>
              </w:rPr>
            </w:pPr>
            <w:r w:rsidRPr="00405691">
              <w:rPr>
                <w:rFonts w:ascii="Traditional Arabic" w:hAnsi="Traditional Arabic" w:cs="Traditional Arabic"/>
                <w:sz w:val="28"/>
                <w:szCs w:val="28"/>
                <w:rtl/>
                <w:lang w:bidi="ar-EG"/>
              </w:rPr>
              <w:t>خبرات سابقة :</w:t>
            </w:r>
          </w:p>
          <w:p w:rsidR="00405691" w:rsidRPr="00405691" w:rsidRDefault="00405691" w:rsidP="00405691">
            <w:pPr>
              <w:bidi/>
              <w:spacing w:after="160" w:line="259" w:lineRule="auto"/>
              <w:jc w:val="center"/>
              <w:rPr>
                <w:rFonts w:ascii="Traditional Arabic" w:hAnsi="Traditional Arabic" w:cs="Traditional Arabic"/>
                <w:sz w:val="28"/>
                <w:szCs w:val="28"/>
                <w:rtl/>
                <w:lang w:bidi="ar-EG"/>
              </w:rPr>
            </w:pPr>
          </w:p>
          <w:p w:rsidR="00405691" w:rsidRPr="00405691" w:rsidRDefault="00405691" w:rsidP="00405691">
            <w:pPr>
              <w:bidi/>
              <w:spacing w:after="160" w:line="259" w:lineRule="auto"/>
              <w:jc w:val="center"/>
              <w:rPr>
                <w:rFonts w:ascii="Traditional Arabic" w:hAnsi="Traditional Arabic" w:cs="Traditional Arabic"/>
                <w:sz w:val="28"/>
                <w:szCs w:val="28"/>
                <w:rtl/>
                <w:lang w:bidi="ar-EG"/>
              </w:rPr>
            </w:pPr>
          </w:p>
        </w:tc>
      </w:tr>
      <w:tr w:rsidR="00405691" w:rsidRPr="00405691" w:rsidTr="00800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dxa"/>
          </w:tcPr>
          <w:p w:rsidR="00405691" w:rsidRPr="00405691" w:rsidRDefault="00405691" w:rsidP="00405691">
            <w:pPr>
              <w:bidi/>
              <w:spacing w:after="160" w:line="259" w:lineRule="auto"/>
              <w:jc w:val="center"/>
              <w:rPr>
                <w:rFonts w:ascii="Traditional Arabic" w:hAnsi="Traditional Arabic" w:cs="Traditional Arabic"/>
                <w:sz w:val="28"/>
                <w:szCs w:val="28"/>
                <w:rtl/>
                <w:lang w:bidi="ar-EG"/>
              </w:rPr>
            </w:pPr>
            <w:r w:rsidRPr="00405691">
              <w:rPr>
                <w:rFonts w:ascii="Traditional Arabic" w:hAnsi="Traditional Arabic" w:cs="Traditional Arabic"/>
                <w:sz w:val="28"/>
                <w:szCs w:val="28"/>
                <w:rtl/>
                <w:lang w:bidi="ar-EG"/>
              </w:rPr>
              <w:lastRenderedPageBreak/>
              <w:t>جهة العمل السابقة :</w:t>
            </w:r>
          </w:p>
        </w:tc>
        <w:tc>
          <w:tcPr>
            <w:tcW w:w="3108" w:type="dxa"/>
            <w:gridSpan w:val="2"/>
          </w:tcPr>
          <w:p w:rsidR="00405691" w:rsidRPr="00405691" w:rsidRDefault="00405691" w:rsidP="00405691">
            <w:pPr>
              <w:bidi/>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28"/>
                <w:szCs w:val="28"/>
                <w:rtl/>
                <w:lang w:bidi="ar-EG"/>
              </w:rPr>
            </w:pPr>
          </w:p>
        </w:tc>
        <w:tc>
          <w:tcPr>
            <w:tcW w:w="2154" w:type="dxa"/>
          </w:tcPr>
          <w:p w:rsidR="00405691" w:rsidRPr="00405691" w:rsidRDefault="00405691" w:rsidP="00405691">
            <w:pPr>
              <w:bidi/>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28"/>
                <w:szCs w:val="28"/>
                <w:rtl/>
                <w:lang w:bidi="ar-EG"/>
              </w:rPr>
            </w:pPr>
            <w:r w:rsidRPr="00405691">
              <w:rPr>
                <w:rFonts w:ascii="Traditional Arabic" w:hAnsi="Traditional Arabic" w:cs="Traditional Arabic"/>
                <w:sz w:val="28"/>
                <w:szCs w:val="28"/>
                <w:rtl/>
                <w:lang w:bidi="ar-EG"/>
              </w:rPr>
              <w:t>الوظيفة :</w:t>
            </w:r>
          </w:p>
        </w:tc>
        <w:tc>
          <w:tcPr>
            <w:tcW w:w="2510" w:type="dxa"/>
            <w:gridSpan w:val="2"/>
          </w:tcPr>
          <w:p w:rsidR="00405691" w:rsidRPr="00405691" w:rsidRDefault="00405691" w:rsidP="00405691">
            <w:pPr>
              <w:bidi/>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28"/>
                <w:szCs w:val="28"/>
                <w:rtl/>
                <w:lang w:bidi="ar-EG"/>
              </w:rPr>
            </w:pPr>
          </w:p>
        </w:tc>
      </w:tr>
      <w:tr w:rsidR="00405691" w:rsidRPr="00405691" w:rsidTr="00800A46">
        <w:tc>
          <w:tcPr>
            <w:cnfStyle w:val="001000000000" w:firstRow="0" w:lastRow="0" w:firstColumn="1" w:lastColumn="0" w:oddVBand="0" w:evenVBand="0" w:oddHBand="0" w:evenHBand="0" w:firstRowFirstColumn="0" w:firstRowLastColumn="0" w:lastRowFirstColumn="0" w:lastRowLastColumn="0"/>
            <w:tcW w:w="1775" w:type="dxa"/>
          </w:tcPr>
          <w:p w:rsidR="00405691" w:rsidRPr="00405691" w:rsidRDefault="00405691" w:rsidP="00405691">
            <w:pPr>
              <w:bidi/>
              <w:spacing w:after="160" w:line="259" w:lineRule="auto"/>
              <w:jc w:val="center"/>
              <w:rPr>
                <w:rFonts w:ascii="Traditional Arabic" w:hAnsi="Traditional Arabic" w:cs="Traditional Arabic"/>
                <w:sz w:val="28"/>
                <w:szCs w:val="28"/>
                <w:rtl/>
                <w:lang w:bidi="ar-EG"/>
              </w:rPr>
            </w:pPr>
            <w:r w:rsidRPr="00405691">
              <w:rPr>
                <w:rFonts w:ascii="Traditional Arabic" w:hAnsi="Traditional Arabic" w:cs="Traditional Arabic"/>
                <w:sz w:val="28"/>
                <w:szCs w:val="28"/>
                <w:rtl/>
                <w:lang w:bidi="ar-EG"/>
              </w:rPr>
              <w:t>الفترة من :</w:t>
            </w:r>
          </w:p>
        </w:tc>
        <w:tc>
          <w:tcPr>
            <w:tcW w:w="3108" w:type="dxa"/>
            <w:gridSpan w:val="2"/>
          </w:tcPr>
          <w:p w:rsidR="00405691" w:rsidRPr="00405691" w:rsidRDefault="00405691" w:rsidP="00405691">
            <w:pPr>
              <w:bidi/>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lang w:bidi="ar-EG"/>
              </w:rPr>
            </w:pPr>
          </w:p>
          <w:p w:rsidR="00405691" w:rsidRPr="00405691" w:rsidRDefault="00405691" w:rsidP="00405691">
            <w:pPr>
              <w:bidi/>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lang w:bidi="ar-EG"/>
              </w:rPr>
            </w:pPr>
          </w:p>
        </w:tc>
        <w:tc>
          <w:tcPr>
            <w:tcW w:w="2154" w:type="dxa"/>
          </w:tcPr>
          <w:p w:rsidR="00405691" w:rsidRPr="00405691" w:rsidRDefault="00405691" w:rsidP="00405691">
            <w:pPr>
              <w:bidi/>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sz w:val="28"/>
                <w:szCs w:val="28"/>
                <w:rtl/>
                <w:lang w:bidi="ar-EG"/>
              </w:rPr>
            </w:pPr>
            <w:r w:rsidRPr="00405691">
              <w:rPr>
                <w:rFonts w:ascii="Traditional Arabic" w:hAnsi="Traditional Arabic" w:cs="Traditional Arabic"/>
                <w:sz w:val="28"/>
                <w:szCs w:val="28"/>
                <w:rtl/>
                <w:lang w:bidi="ar-EG"/>
              </w:rPr>
              <w:t>الى :</w:t>
            </w:r>
          </w:p>
        </w:tc>
        <w:tc>
          <w:tcPr>
            <w:tcW w:w="2510" w:type="dxa"/>
            <w:gridSpan w:val="2"/>
          </w:tcPr>
          <w:p w:rsidR="00405691" w:rsidRPr="00405691" w:rsidRDefault="00405691" w:rsidP="00405691">
            <w:pPr>
              <w:bidi/>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Pr>
            </w:pPr>
          </w:p>
        </w:tc>
      </w:tr>
      <w:tr w:rsidR="00405691" w:rsidRPr="00405691" w:rsidTr="00800A46">
        <w:trPr>
          <w:gridAfter w:val="1"/>
          <w:cnfStyle w:val="000000100000" w:firstRow="0" w:lastRow="0" w:firstColumn="0" w:lastColumn="0" w:oddVBand="0" w:evenVBand="0" w:oddHBand="1" w:evenHBand="0" w:firstRowFirstColumn="0" w:firstRowLastColumn="0" w:lastRowFirstColumn="0" w:lastRowLastColumn="0"/>
          <w:wAfter w:w="11" w:type="dxa"/>
        </w:trPr>
        <w:tc>
          <w:tcPr>
            <w:cnfStyle w:val="001000000000" w:firstRow="0" w:lastRow="0" w:firstColumn="1" w:lastColumn="0" w:oddVBand="0" w:evenVBand="0" w:oddHBand="0" w:evenHBand="0" w:firstRowFirstColumn="0" w:firstRowLastColumn="0" w:lastRowFirstColumn="0" w:lastRowLastColumn="0"/>
            <w:tcW w:w="9536" w:type="dxa"/>
            <w:gridSpan w:val="5"/>
            <w:shd w:val="clear" w:color="auto" w:fill="ED7D31" w:themeFill="accent2"/>
          </w:tcPr>
          <w:p w:rsidR="00405691" w:rsidRPr="00405691" w:rsidRDefault="00405691" w:rsidP="00405691">
            <w:pPr>
              <w:bidi/>
              <w:spacing w:after="160" w:line="259" w:lineRule="auto"/>
              <w:jc w:val="center"/>
              <w:rPr>
                <w:rFonts w:ascii="Traditional Arabic" w:hAnsi="Traditional Arabic" w:cs="Traditional Arabic"/>
                <w:sz w:val="28"/>
                <w:szCs w:val="28"/>
                <w:rtl/>
                <w:lang w:bidi="ar-EG"/>
              </w:rPr>
            </w:pPr>
            <w:r w:rsidRPr="00405691">
              <w:rPr>
                <w:rFonts w:ascii="Traditional Arabic" w:hAnsi="Traditional Arabic" w:cs="Traditional Arabic"/>
                <w:sz w:val="28"/>
                <w:szCs w:val="28"/>
                <w:rtl/>
                <w:lang w:bidi="ar-EG"/>
              </w:rPr>
              <w:t>مهارات اخرى  ( الاختيار من 1 الى 5 ) تمثل 1 اقل درجة ، وتمثل 5 اعلى درجة</w:t>
            </w:r>
          </w:p>
        </w:tc>
      </w:tr>
      <w:tr w:rsidR="00405691" w:rsidRPr="00405691" w:rsidTr="00800A46">
        <w:tc>
          <w:tcPr>
            <w:cnfStyle w:val="001000000000" w:firstRow="0" w:lastRow="0" w:firstColumn="1" w:lastColumn="0" w:oddVBand="0" w:evenVBand="0" w:oddHBand="0" w:evenHBand="0" w:firstRowFirstColumn="0" w:firstRowLastColumn="0" w:lastRowFirstColumn="0" w:lastRowLastColumn="0"/>
            <w:tcW w:w="1775" w:type="dxa"/>
          </w:tcPr>
          <w:p w:rsidR="00405691" w:rsidRPr="00405691" w:rsidRDefault="00405691" w:rsidP="00405691">
            <w:pPr>
              <w:bidi/>
              <w:spacing w:after="160" w:line="259" w:lineRule="auto"/>
              <w:jc w:val="center"/>
              <w:rPr>
                <w:rFonts w:ascii="Traditional Arabic" w:hAnsi="Traditional Arabic" w:cs="Traditional Arabic"/>
                <w:sz w:val="28"/>
                <w:szCs w:val="28"/>
                <w:rtl/>
                <w:lang w:bidi="ar-EG"/>
              </w:rPr>
            </w:pPr>
            <w:r w:rsidRPr="00405691">
              <w:rPr>
                <w:rFonts w:ascii="Traditional Arabic" w:hAnsi="Traditional Arabic" w:cs="Traditional Arabic"/>
                <w:sz w:val="28"/>
                <w:szCs w:val="28"/>
                <w:rtl/>
                <w:lang w:bidi="ar-EG"/>
              </w:rPr>
              <w:t>مهارات قيادية وتخطيط</w:t>
            </w:r>
          </w:p>
        </w:tc>
        <w:tc>
          <w:tcPr>
            <w:tcW w:w="3108" w:type="dxa"/>
            <w:gridSpan w:val="2"/>
          </w:tcPr>
          <w:p w:rsidR="00405691" w:rsidRPr="00405691" w:rsidRDefault="00405691" w:rsidP="00405691">
            <w:pPr>
              <w:bidi/>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lang w:bidi="ar-EG"/>
              </w:rPr>
            </w:pPr>
          </w:p>
        </w:tc>
        <w:tc>
          <w:tcPr>
            <w:tcW w:w="2154" w:type="dxa"/>
          </w:tcPr>
          <w:p w:rsidR="00405691" w:rsidRPr="00405691" w:rsidRDefault="00405691" w:rsidP="00405691">
            <w:pPr>
              <w:bidi/>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sz w:val="28"/>
                <w:szCs w:val="28"/>
                <w:rtl/>
                <w:lang w:bidi="ar-EG"/>
              </w:rPr>
            </w:pPr>
            <w:r w:rsidRPr="00405691">
              <w:rPr>
                <w:rFonts w:ascii="Traditional Arabic" w:hAnsi="Traditional Arabic" w:cs="Traditional Arabic"/>
                <w:sz w:val="28"/>
                <w:szCs w:val="28"/>
                <w:rtl/>
                <w:lang w:bidi="ar-EG"/>
              </w:rPr>
              <w:t>القدرة على العمل الميداني</w:t>
            </w:r>
          </w:p>
        </w:tc>
        <w:tc>
          <w:tcPr>
            <w:tcW w:w="2510" w:type="dxa"/>
            <w:gridSpan w:val="2"/>
          </w:tcPr>
          <w:p w:rsidR="00405691" w:rsidRPr="00405691" w:rsidRDefault="00405691" w:rsidP="00405691">
            <w:pPr>
              <w:bidi/>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lang w:bidi="ar-EG"/>
              </w:rPr>
            </w:pPr>
          </w:p>
        </w:tc>
      </w:tr>
      <w:tr w:rsidR="00405691" w:rsidRPr="00405691" w:rsidTr="00800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dxa"/>
          </w:tcPr>
          <w:p w:rsidR="00405691" w:rsidRPr="00405691" w:rsidRDefault="00405691" w:rsidP="00405691">
            <w:pPr>
              <w:bidi/>
              <w:spacing w:after="160" w:line="259" w:lineRule="auto"/>
              <w:jc w:val="center"/>
              <w:rPr>
                <w:rFonts w:ascii="Traditional Arabic" w:hAnsi="Traditional Arabic" w:cs="Traditional Arabic"/>
                <w:sz w:val="28"/>
                <w:szCs w:val="28"/>
                <w:rtl/>
                <w:lang w:bidi="ar-EG"/>
              </w:rPr>
            </w:pPr>
            <w:r w:rsidRPr="00405691">
              <w:rPr>
                <w:rFonts w:ascii="Traditional Arabic" w:hAnsi="Traditional Arabic" w:cs="Traditional Arabic"/>
                <w:sz w:val="28"/>
                <w:szCs w:val="28"/>
                <w:rtl/>
                <w:lang w:bidi="ar-EG"/>
              </w:rPr>
              <w:t>مهارات المتابعة واعداد التقارير</w:t>
            </w:r>
          </w:p>
        </w:tc>
        <w:tc>
          <w:tcPr>
            <w:tcW w:w="3108" w:type="dxa"/>
            <w:gridSpan w:val="2"/>
          </w:tcPr>
          <w:p w:rsidR="00405691" w:rsidRPr="00405691" w:rsidRDefault="00405691" w:rsidP="00405691">
            <w:pPr>
              <w:bidi/>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28"/>
                <w:szCs w:val="28"/>
                <w:rtl/>
                <w:lang w:bidi="ar-EG"/>
              </w:rPr>
            </w:pPr>
          </w:p>
        </w:tc>
        <w:tc>
          <w:tcPr>
            <w:tcW w:w="2154" w:type="dxa"/>
          </w:tcPr>
          <w:p w:rsidR="00405691" w:rsidRPr="00405691" w:rsidRDefault="00405691" w:rsidP="00405691">
            <w:pPr>
              <w:bidi/>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28"/>
                <w:szCs w:val="28"/>
                <w:rtl/>
                <w:lang w:bidi="ar-EG"/>
              </w:rPr>
            </w:pPr>
            <w:r w:rsidRPr="00405691">
              <w:rPr>
                <w:rFonts w:ascii="Traditional Arabic" w:hAnsi="Traditional Arabic" w:cs="Traditional Arabic"/>
                <w:sz w:val="28"/>
                <w:szCs w:val="28"/>
                <w:rtl/>
                <w:lang w:bidi="ar-EG"/>
              </w:rPr>
              <w:t>امكانية السفر للمحافظات</w:t>
            </w:r>
          </w:p>
        </w:tc>
        <w:tc>
          <w:tcPr>
            <w:tcW w:w="2510" w:type="dxa"/>
            <w:gridSpan w:val="2"/>
          </w:tcPr>
          <w:p w:rsidR="00405691" w:rsidRPr="00405691" w:rsidRDefault="00405691" w:rsidP="00405691">
            <w:pPr>
              <w:bidi/>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28"/>
                <w:szCs w:val="28"/>
                <w:rtl/>
                <w:lang w:bidi="ar-EG"/>
              </w:rPr>
            </w:pPr>
          </w:p>
        </w:tc>
      </w:tr>
      <w:tr w:rsidR="00405691" w:rsidRPr="00405691" w:rsidTr="00800A46">
        <w:tc>
          <w:tcPr>
            <w:cnfStyle w:val="001000000000" w:firstRow="0" w:lastRow="0" w:firstColumn="1" w:lastColumn="0" w:oddVBand="0" w:evenVBand="0" w:oddHBand="0" w:evenHBand="0" w:firstRowFirstColumn="0" w:firstRowLastColumn="0" w:lastRowFirstColumn="0" w:lastRowLastColumn="0"/>
            <w:tcW w:w="1775" w:type="dxa"/>
          </w:tcPr>
          <w:p w:rsidR="00405691" w:rsidRPr="00405691" w:rsidRDefault="00405691" w:rsidP="00405691">
            <w:pPr>
              <w:bidi/>
              <w:spacing w:after="160" w:line="259" w:lineRule="auto"/>
              <w:jc w:val="center"/>
              <w:rPr>
                <w:rFonts w:ascii="Traditional Arabic" w:hAnsi="Traditional Arabic" w:cs="Traditional Arabic"/>
                <w:sz w:val="28"/>
                <w:szCs w:val="28"/>
                <w:rtl/>
                <w:lang w:bidi="ar-EG"/>
              </w:rPr>
            </w:pPr>
            <w:r w:rsidRPr="00405691">
              <w:rPr>
                <w:rFonts w:ascii="Traditional Arabic" w:hAnsi="Traditional Arabic" w:cs="Traditional Arabic"/>
                <w:sz w:val="28"/>
                <w:szCs w:val="28"/>
                <w:rtl/>
                <w:lang w:bidi="ar-EG"/>
              </w:rPr>
              <w:t>مهارات العمل في فريق</w:t>
            </w:r>
          </w:p>
        </w:tc>
        <w:tc>
          <w:tcPr>
            <w:tcW w:w="3108" w:type="dxa"/>
            <w:gridSpan w:val="2"/>
          </w:tcPr>
          <w:p w:rsidR="00405691" w:rsidRPr="00405691" w:rsidRDefault="00405691" w:rsidP="00405691">
            <w:pPr>
              <w:bidi/>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lang w:bidi="ar-EG"/>
              </w:rPr>
            </w:pPr>
          </w:p>
        </w:tc>
        <w:tc>
          <w:tcPr>
            <w:tcW w:w="2154" w:type="dxa"/>
          </w:tcPr>
          <w:p w:rsidR="00405691" w:rsidRPr="00405691" w:rsidRDefault="00405691" w:rsidP="00405691">
            <w:pPr>
              <w:bidi/>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sz w:val="28"/>
                <w:szCs w:val="28"/>
                <w:rtl/>
                <w:lang w:bidi="ar-EG"/>
              </w:rPr>
            </w:pPr>
            <w:r w:rsidRPr="00405691">
              <w:rPr>
                <w:rFonts w:ascii="Traditional Arabic" w:hAnsi="Traditional Arabic" w:cs="Traditional Arabic"/>
                <w:sz w:val="28"/>
                <w:szCs w:val="28"/>
                <w:rtl/>
                <w:lang w:bidi="ar-EG"/>
              </w:rPr>
              <w:t>القدرة على العمل تحت ضغط</w:t>
            </w:r>
          </w:p>
        </w:tc>
        <w:tc>
          <w:tcPr>
            <w:tcW w:w="2510" w:type="dxa"/>
            <w:gridSpan w:val="2"/>
          </w:tcPr>
          <w:p w:rsidR="00405691" w:rsidRPr="00405691" w:rsidRDefault="00405691" w:rsidP="00405691">
            <w:pPr>
              <w:bidi/>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lang w:bidi="ar-EG"/>
              </w:rPr>
            </w:pPr>
          </w:p>
        </w:tc>
      </w:tr>
      <w:tr w:rsidR="00405691" w:rsidRPr="00405691" w:rsidTr="00800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dxa"/>
          </w:tcPr>
          <w:p w:rsidR="00405691" w:rsidRPr="00405691" w:rsidRDefault="00405691" w:rsidP="00405691">
            <w:pPr>
              <w:bidi/>
              <w:spacing w:after="160" w:line="259" w:lineRule="auto"/>
              <w:jc w:val="center"/>
              <w:rPr>
                <w:rFonts w:ascii="Traditional Arabic" w:hAnsi="Traditional Arabic" w:cs="Traditional Arabic"/>
                <w:sz w:val="28"/>
                <w:szCs w:val="28"/>
                <w:rtl/>
                <w:lang w:bidi="ar-EG"/>
              </w:rPr>
            </w:pPr>
            <w:r w:rsidRPr="00405691">
              <w:rPr>
                <w:rFonts w:ascii="Traditional Arabic" w:hAnsi="Traditional Arabic" w:cs="Traditional Arabic"/>
                <w:sz w:val="28"/>
                <w:szCs w:val="28"/>
                <w:rtl/>
                <w:lang w:bidi="ar-EG"/>
              </w:rPr>
              <w:t>مهارات التواصل</w:t>
            </w:r>
          </w:p>
        </w:tc>
        <w:tc>
          <w:tcPr>
            <w:tcW w:w="3108" w:type="dxa"/>
            <w:gridSpan w:val="2"/>
          </w:tcPr>
          <w:p w:rsidR="00405691" w:rsidRPr="00405691" w:rsidRDefault="00405691" w:rsidP="00405691">
            <w:pPr>
              <w:bidi/>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28"/>
                <w:szCs w:val="28"/>
                <w:rtl/>
                <w:lang w:bidi="ar-EG"/>
              </w:rPr>
            </w:pPr>
          </w:p>
        </w:tc>
        <w:tc>
          <w:tcPr>
            <w:tcW w:w="2154" w:type="dxa"/>
          </w:tcPr>
          <w:p w:rsidR="00405691" w:rsidRPr="00405691" w:rsidRDefault="00405691" w:rsidP="00405691">
            <w:pPr>
              <w:bidi/>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28"/>
                <w:szCs w:val="28"/>
                <w:rtl/>
                <w:lang w:bidi="ar-EG"/>
              </w:rPr>
            </w:pPr>
            <w:r w:rsidRPr="00405691">
              <w:rPr>
                <w:rFonts w:ascii="Traditional Arabic" w:hAnsi="Traditional Arabic" w:cs="Traditional Arabic"/>
                <w:sz w:val="28"/>
                <w:szCs w:val="28"/>
                <w:rtl/>
                <w:lang w:bidi="ar-EG"/>
              </w:rPr>
              <w:t>مهارات الكمبيوتر</w:t>
            </w:r>
          </w:p>
          <w:p w:rsidR="00405691" w:rsidRPr="00405691" w:rsidRDefault="00405691" w:rsidP="00405691">
            <w:pPr>
              <w:bidi/>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28"/>
                <w:szCs w:val="28"/>
                <w:rtl/>
                <w:lang w:bidi="ar-EG"/>
              </w:rPr>
            </w:pPr>
            <w:r w:rsidRPr="00405691">
              <w:rPr>
                <w:rFonts w:ascii="Traditional Arabic" w:hAnsi="Traditional Arabic" w:cs="Traditional Arabic"/>
                <w:sz w:val="28"/>
                <w:szCs w:val="28"/>
                <w:rtl/>
                <w:lang w:bidi="ar-EG"/>
              </w:rPr>
              <w:t>( اذكر/ي البرامج)</w:t>
            </w:r>
          </w:p>
        </w:tc>
        <w:tc>
          <w:tcPr>
            <w:tcW w:w="2510" w:type="dxa"/>
            <w:gridSpan w:val="2"/>
          </w:tcPr>
          <w:p w:rsidR="00405691" w:rsidRPr="00405691" w:rsidRDefault="00405691" w:rsidP="00405691">
            <w:pPr>
              <w:bidi/>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28"/>
                <w:szCs w:val="28"/>
                <w:rtl/>
                <w:lang w:bidi="ar-EG"/>
              </w:rPr>
            </w:pPr>
          </w:p>
        </w:tc>
      </w:tr>
      <w:tr w:rsidR="00405691" w:rsidRPr="00405691" w:rsidTr="00800A46">
        <w:trPr>
          <w:gridAfter w:val="1"/>
          <w:wAfter w:w="11" w:type="dxa"/>
        </w:trPr>
        <w:tc>
          <w:tcPr>
            <w:cnfStyle w:val="001000000000" w:firstRow="0" w:lastRow="0" w:firstColumn="1" w:lastColumn="0" w:oddVBand="0" w:evenVBand="0" w:oddHBand="0" w:evenHBand="0" w:firstRowFirstColumn="0" w:firstRowLastColumn="0" w:lastRowFirstColumn="0" w:lastRowLastColumn="0"/>
            <w:tcW w:w="9536" w:type="dxa"/>
            <w:gridSpan w:val="5"/>
            <w:shd w:val="clear" w:color="auto" w:fill="ED7D31" w:themeFill="accent2"/>
          </w:tcPr>
          <w:p w:rsidR="00405691" w:rsidRPr="00405691" w:rsidRDefault="00405691" w:rsidP="00405691">
            <w:pPr>
              <w:bidi/>
              <w:spacing w:after="160" w:line="259" w:lineRule="auto"/>
              <w:jc w:val="center"/>
              <w:rPr>
                <w:rFonts w:ascii="Traditional Arabic" w:hAnsi="Traditional Arabic" w:cs="Traditional Arabic"/>
                <w:sz w:val="28"/>
                <w:szCs w:val="28"/>
                <w:rtl/>
                <w:lang w:bidi="ar-EG"/>
              </w:rPr>
            </w:pPr>
            <w:r w:rsidRPr="00405691">
              <w:rPr>
                <w:rFonts w:ascii="Traditional Arabic" w:hAnsi="Traditional Arabic" w:cs="Traditional Arabic"/>
                <w:sz w:val="28"/>
                <w:szCs w:val="28"/>
                <w:rtl/>
                <w:lang w:bidi="ar-EG"/>
              </w:rPr>
              <w:t>قائمة المرفقات</w:t>
            </w:r>
          </w:p>
        </w:tc>
      </w:tr>
      <w:tr w:rsidR="00405691" w:rsidRPr="00405691" w:rsidTr="00800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dxa"/>
          </w:tcPr>
          <w:p w:rsidR="00405691" w:rsidRPr="00405691" w:rsidRDefault="00405691" w:rsidP="00405691">
            <w:pPr>
              <w:bidi/>
              <w:spacing w:after="160" w:line="259" w:lineRule="auto"/>
              <w:jc w:val="center"/>
              <w:rPr>
                <w:rFonts w:ascii="Traditional Arabic" w:hAnsi="Traditional Arabic" w:cs="Traditional Arabic"/>
                <w:sz w:val="28"/>
                <w:szCs w:val="28"/>
                <w:rtl/>
                <w:lang w:bidi="ar-EG"/>
              </w:rPr>
            </w:pPr>
            <w:r w:rsidRPr="00405691">
              <w:rPr>
                <w:rFonts w:ascii="Traditional Arabic" w:hAnsi="Traditional Arabic" w:cs="Traditional Arabic"/>
                <w:sz w:val="28"/>
                <w:szCs w:val="28"/>
                <w:rtl/>
                <w:lang w:bidi="ar-EG"/>
              </w:rPr>
              <w:t>سيرة ذاتية</w:t>
            </w:r>
          </w:p>
        </w:tc>
        <w:tc>
          <w:tcPr>
            <w:tcW w:w="3108" w:type="dxa"/>
            <w:gridSpan w:val="2"/>
          </w:tcPr>
          <w:p w:rsidR="00405691" w:rsidRPr="00405691" w:rsidRDefault="00405691" w:rsidP="00405691">
            <w:pPr>
              <w:bidi/>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28"/>
                <w:szCs w:val="28"/>
                <w:rtl/>
                <w:lang w:bidi="ar-EG"/>
              </w:rPr>
            </w:pPr>
            <w:r w:rsidRPr="00405691">
              <w:rPr>
                <w:rFonts w:ascii="Traditional Arabic" w:hAnsi="Traditional Arabic" w:cs="Traditional Arabic"/>
                <w:b/>
                <w:bCs/>
                <w:sz w:val="28"/>
                <w:szCs w:val="28"/>
                <w:rtl/>
                <w:lang w:bidi="ar-EG"/>
              </w:rPr>
              <w:t xml:space="preserve">󠄒  </w:t>
            </w:r>
            <w:r w:rsidRPr="00405691">
              <w:rPr>
                <w:rFonts w:ascii="Traditional Arabic" w:hAnsi="Traditional Arabic" w:cs="Traditional Arabic"/>
                <w:sz w:val="28"/>
                <w:szCs w:val="28"/>
                <w:rtl/>
                <w:lang w:bidi="ar-EG"/>
              </w:rPr>
              <w:t>نعم</w:t>
            </w:r>
          </w:p>
        </w:tc>
        <w:tc>
          <w:tcPr>
            <w:tcW w:w="2154" w:type="dxa"/>
          </w:tcPr>
          <w:p w:rsidR="00405691" w:rsidRPr="00405691" w:rsidRDefault="00405691" w:rsidP="00405691">
            <w:pPr>
              <w:bidi/>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28"/>
                <w:szCs w:val="28"/>
                <w:rtl/>
                <w:lang w:bidi="ar-EG"/>
              </w:rPr>
            </w:pPr>
            <w:r w:rsidRPr="00405691">
              <w:rPr>
                <w:rFonts w:ascii="Traditional Arabic" w:hAnsi="Traditional Arabic" w:cs="Traditional Arabic"/>
                <w:sz w:val="28"/>
                <w:szCs w:val="28"/>
                <w:rtl/>
                <w:lang w:bidi="ar-EG"/>
              </w:rPr>
              <w:t>صورة البطاقة</w:t>
            </w:r>
          </w:p>
        </w:tc>
        <w:tc>
          <w:tcPr>
            <w:tcW w:w="2510" w:type="dxa"/>
            <w:gridSpan w:val="2"/>
          </w:tcPr>
          <w:p w:rsidR="00405691" w:rsidRPr="00405691" w:rsidRDefault="00405691" w:rsidP="00405691">
            <w:pPr>
              <w:bidi/>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28"/>
                <w:szCs w:val="28"/>
                <w:rtl/>
                <w:lang w:bidi="ar-EG"/>
              </w:rPr>
            </w:pPr>
            <w:r w:rsidRPr="00405691">
              <w:rPr>
                <w:rFonts w:ascii="Traditional Arabic" w:hAnsi="Traditional Arabic" w:cs="Traditional Arabic"/>
                <w:b/>
                <w:bCs/>
                <w:sz w:val="28"/>
                <w:szCs w:val="28"/>
                <w:rtl/>
                <w:lang w:bidi="ar-EG"/>
              </w:rPr>
              <w:t xml:space="preserve">󠄒  </w:t>
            </w:r>
            <w:r w:rsidRPr="00405691">
              <w:rPr>
                <w:rFonts w:ascii="Traditional Arabic" w:hAnsi="Traditional Arabic" w:cs="Traditional Arabic"/>
                <w:sz w:val="28"/>
                <w:szCs w:val="28"/>
                <w:rtl/>
                <w:lang w:bidi="ar-EG"/>
              </w:rPr>
              <w:t>نعم</w:t>
            </w:r>
          </w:p>
        </w:tc>
      </w:tr>
      <w:tr w:rsidR="00405691" w:rsidRPr="00405691" w:rsidTr="00800A46">
        <w:tc>
          <w:tcPr>
            <w:cnfStyle w:val="001000000000" w:firstRow="0" w:lastRow="0" w:firstColumn="1" w:lastColumn="0" w:oddVBand="0" w:evenVBand="0" w:oddHBand="0" w:evenHBand="0" w:firstRowFirstColumn="0" w:firstRowLastColumn="0" w:lastRowFirstColumn="0" w:lastRowLastColumn="0"/>
            <w:tcW w:w="1775" w:type="dxa"/>
          </w:tcPr>
          <w:p w:rsidR="00405691" w:rsidRPr="00405691" w:rsidRDefault="00405691" w:rsidP="00405691">
            <w:pPr>
              <w:bidi/>
              <w:spacing w:after="160" w:line="259" w:lineRule="auto"/>
              <w:jc w:val="center"/>
              <w:rPr>
                <w:rFonts w:ascii="Traditional Arabic" w:hAnsi="Traditional Arabic" w:cs="Traditional Arabic"/>
                <w:sz w:val="28"/>
                <w:szCs w:val="28"/>
                <w:rtl/>
                <w:lang w:bidi="ar-EG"/>
              </w:rPr>
            </w:pPr>
            <w:r w:rsidRPr="00405691">
              <w:rPr>
                <w:rFonts w:ascii="Traditional Arabic" w:hAnsi="Traditional Arabic" w:cs="Traditional Arabic"/>
                <w:sz w:val="28"/>
                <w:szCs w:val="28"/>
                <w:rtl/>
                <w:lang w:bidi="ar-EG"/>
              </w:rPr>
              <w:t>نموذج التقديم</w:t>
            </w:r>
          </w:p>
        </w:tc>
        <w:tc>
          <w:tcPr>
            <w:tcW w:w="3108" w:type="dxa"/>
            <w:gridSpan w:val="2"/>
          </w:tcPr>
          <w:p w:rsidR="00405691" w:rsidRPr="00405691" w:rsidRDefault="00405691" w:rsidP="00405691">
            <w:pPr>
              <w:bidi/>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lang w:bidi="ar-EG"/>
              </w:rPr>
            </w:pPr>
            <w:r w:rsidRPr="00405691">
              <w:rPr>
                <w:rFonts w:ascii="Traditional Arabic" w:hAnsi="Traditional Arabic" w:cs="Traditional Arabic"/>
                <w:b/>
                <w:bCs/>
                <w:sz w:val="28"/>
                <w:szCs w:val="28"/>
                <w:rtl/>
                <w:lang w:bidi="ar-EG"/>
              </w:rPr>
              <w:t xml:space="preserve">󠄒  </w:t>
            </w:r>
            <w:r w:rsidRPr="00405691">
              <w:rPr>
                <w:rFonts w:ascii="Traditional Arabic" w:hAnsi="Traditional Arabic" w:cs="Traditional Arabic"/>
                <w:sz w:val="28"/>
                <w:szCs w:val="28"/>
                <w:rtl/>
                <w:lang w:bidi="ar-EG"/>
              </w:rPr>
              <w:t>نعم</w:t>
            </w:r>
          </w:p>
        </w:tc>
        <w:tc>
          <w:tcPr>
            <w:tcW w:w="2154" w:type="dxa"/>
          </w:tcPr>
          <w:p w:rsidR="00405691" w:rsidRPr="00405691" w:rsidRDefault="00405691" w:rsidP="00405691">
            <w:pPr>
              <w:bidi/>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sz w:val="28"/>
                <w:szCs w:val="28"/>
                <w:rtl/>
                <w:lang w:bidi="ar-EG"/>
              </w:rPr>
            </w:pPr>
          </w:p>
        </w:tc>
        <w:tc>
          <w:tcPr>
            <w:tcW w:w="2510" w:type="dxa"/>
            <w:gridSpan w:val="2"/>
          </w:tcPr>
          <w:p w:rsidR="00405691" w:rsidRPr="00405691" w:rsidRDefault="00405691" w:rsidP="00405691">
            <w:pPr>
              <w:bidi/>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lang w:bidi="ar-EG"/>
              </w:rPr>
            </w:pPr>
          </w:p>
        </w:tc>
      </w:tr>
    </w:tbl>
    <w:p w:rsidR="00405691" w:rsidRPr="00405691" w:rsidRDefault="00405691" w:rsidP="00405691">
      <w:pPr>
        <w:bidi/>
        <w:jc w:val="center"/>
        <w:rPr>
          <w:rFonts w:ascii="Traditional Arabic" w:hAnsi="Traditional Arabic" w:cs="Traditional Arabic"/>
          <w:sz w:val="28"/>
          <w:szCs w:val="28"/>
          <w:rtl/>
          <w:lang w:bidi="ar-EG"/>
        </w:rPr>
      </w:pPr>
    </w:p>
    <w:p w:rsidR="00C448E6" w:rsidRPr="00405691" w:rsidRDefault="00C448E6" w:rsidP="00405691">
      <w:pPr>
        <w:bidi/>
        <w:jc w:val="center"/>
        <w:rPr>
          <w:rFonts w:ascii="Traditional Arabic" w:hAnsi="Traditional Arabic" w:cs="Traditional Arabic"/>
          <w:sz w:val="28"/>
          <w:szCs w:val="28"/>
        </w:rPr>
      </w:pPr>
      <w:bookmarkStart w:id="1" w:name="_GoBack"/>
      <w:bookmarkEnd w:id="1"/>
    </w:p>
    <w:sectPr w:rsidR="00C448E6" w:rsidRPr="00405691">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349" w:rsidRDefault="00405691">
    <w:pPr>
      <w:pStyle w:val="Foo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14:anchorId="7D501C9C" wp14:editId="05668755">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99689EF"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Dalia Saied/ WBDC /JUNE2021</w:t>
    </w:r>
  </w:p>
  <w:p w:rsidR="00FB1349" w:rsidRDefault="00405691">
    <w:pPr>
      <w:pStyle w:val="Footer"/>
    </w:pP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Pr="00405691">
      <w:rPr>
        <w:rFonts w:asciiTheme="majorHAnsi" w:eastAsiaTheme="majorEastAsia" w:hAnsiTheme="majorHAnsi" w:cstheme="majorBidi"/>
        <w:noProof/>
        <w:color w:val="5B9BD5" w:themeColor="accent1"/>
        <w:sz w:val="20"/>
        <w:szCs w:val="20"/>
      </w:rPr>
      <w:t>6</w:t>
    </w:r>
    <w:r>
      <w:rPr>
        <w:rFonts w:asciiTheme="majorHAnsi" w:eastAsiaTheme="majorEastAsia" w:hAnsiTheme="majorHAnsi" w:cstheme="majorBidi"/>
        <w:noProof/>
        <w:color w:val="5B9BD5" w:themeColor="accent1"/>
        <w:sz w:val="20"/>
        <w:szCs w:val="20"/>
      </w:rPr>
      <w:fldChar w:fldCharType="end"/>
    </w: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1154E"/>
    <w:multiLevelType w:val="hybridMultilevel"/>
    <w:tmpl w:val="A972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4D5CED"/>
    <w:multiLevelType w:val="hybridMultilevel"/>
    <w:tmpl w:val="F2E0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y EL-Far">
    <w15:presenceInfo w15:providerId="Windows Live" w15:userId="8712640fe44d9f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91"/>
    <w:rsid w:val="00405691"/>
    <w:rsid w:val="00C448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6092F"/>
  <w15:chartTrackingRefBased/>
  <w15:docId w15:val="{5389CDCD-26CC-4F3F-8DC6-65B89BFA8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5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2">
    <w:name w:val="List Table 3 Accent 2"/>
    <w:basedOn w:val="TableNormal"/>
    <w:uiPriority w:val="48"/>
    <w:rsid w:val="00405691"/>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styleId="Footer">
    <w:name w:val="footer"/>
    <w:basedOn w:val="Normal"/>
    <w:link w:val="FooterChar"/>
    <w:uiPriority w:val="99"/>
    <w:unhideWhenUsed/>
    <w:rsid w:val="00405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ncw</dc:creator>
  <cp:keywords/>
  <dc:description/>
  <cp:lastModifiedBy>ncw</cp:lastModifiedBy>
  <cp:revision>1</cp:revision>
  <dcterms:created xsi:type="dcterms:W3CDTF">2021-10-18T18:54:00Z</dcterms:created>
  <dcterms:modified xsi:type="dcterms:W3CDTF">2021-10-18T19:04:00Z</dcterms:modified>
</cp:coreProperties>
</file>